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AE04F" w14:textId="77777777" w:rsidR="006D1A87" w:rsidRPr="007E135B" w:rsidRDefault="00FF6BDB">
      <w:pPr>
        <w:spacing w:before="90"/>
        <w:ind w:left="111"/>
        <w:rPr>
          <w:b/>
          <w:sz w:val="26"/>
        </w:rPr>
      </w:pPr>
      <w:bookmarkStart w:id="0" w:name="_Hlk44234392"/>
      <w:r w:rsidRPr="007E135B">
        <w:rPr>
          <w:b/>
          <w:w w:val="105"/>
          <w:sz w:val="26"/>
        </w:rPr>
        <w:t>Chapter 500: Benefits Program Plans</w:t>
      </w:r>
    </w:p>
    <w:p w14:paraId="3BEC017A" w14:textId="77777777" w:rsidR="006D1A87" w:rsidRPr="007E135B" w:rsidRDefault="006D1A87">
      <w:pPr>
        <w:pStyle w:val="BodyText"/>
        <w:spacing w:before="10"/>
        <w:rPr>
          <w:b/>
          <w:sz w:val="24"/>
        </w:rPr>
      </w:pPr>
    </w:p>
    <w:p w14:paraId="680189CC" w14:textId="351B5995" w:rsidR="006D1A87" w:rsidRPr="00BB5F28" w:rsidRDefault="00831644" w:rsidP="00831644">
      <w:pPr>
        <w:tabs>
          <w:tab w:val="left" w:pos="1794"/>
        </w:tabs>
        <w:ind w:left="113"/>
        <w:rPr>
          <w:b/>
          <w:sz w:val="48"/>
          <w:szCs w:val="48"/>
        </w:rPr>
      </w:pPr>
      <w:r w:rsidRPr="00BB5F28">
        <w:rPr>
          <w:b/>
          <w:w w:val="105"/>
          <w:sz w:val="48"/>
          <w:szCs w:val="48"/>
        </w:rPr>
        <w:t xml:space="preserve">520.010 </w:t>
      </w:r>
      <w:r w:rsidR="00FF6BDB" w:rsidRPr="00BB5F28">
        <w:rPr>
          <w:b/>
          <w:w w:val="105"/>
          <w:sz w:val="48"/>
          <w:szCs w:val="48"/>
        </w:rPr>
        <w:t>Benefit</w:t>
      </w:r>
      <w:r w:rsidR="00FF6BDB" w:rsidRPr="00BB5F28">
        <w:rPr>
          <w:b/>
          <w:spacing w:val="7"/>
          <w:w w:val="105"/>
          <w:sz w:val="48"/>
          <w:szCs w:val="48"/>
        </w:rPr>
        <w:t xml:space="preserve"> </w:t>
      </w:r>
      <w:r w:rsidR="00FF6BDB" w:rsidRPr="00BB5F28">
        <w:rPr>
          <w:b/>
          <w:w w:val="105"/>
          <w:sz w:val="48"/>
          <w:szCs w:val="48"/>
        </w:rPr>
        <w:t>Programs</w:t>
      </w:r>
    </w:p>
    <w:p w14:paraId="1E104734" w14:textId="77777777" w:rsidR="006D1A87" w:rsidRPr="00BB5F28" w:rsidRDefault="00FF6BDB">
      <w:pPr>
        <w:pStyle w:val="BodyText"/>
        <w:spacing w:before="291"/>
        <w:ind w:left="117"/>
        <w:rPr>
          <w:sz w:val="24"/>
          <w:szCs w:val="24"/>
        </w:rPr>
      </w:pPr>
      <w:r w:rsidRPr="00BB5F28">
        <w:rPr>
          <w:w w:val="105"/>
          <w:sz w:val="24"/>
          <w:szCs w:val="24"/>
        </w:rPr>
        <w:t>Bd. Min. 4-10-15; Revised 6-25-15.</w:t>
      </w:r>
    </w:p>
    <w:p w14:paraId="71886589" w14:textId="77777777" w:rsidR="006D1A87" w:rsidRPr="00BB5F28" w:rsidRDefault="006D1A87">
      <w:pPr>
        <w:pStyle w:val="BodyText"/>
        <w:spacing w:before="4"/>
        <w:rPr>
          <w:sz w:val="24"/>
          <w:szCs w:val="24"/>
        </w:rPr>
      </w:pPr>
    </w:p>
    <w:p w14:paraId="228E14B8" w14:textId="482BDA69" w:rsidR="006D1A87" w:rsidRPr="00BB5F28" w:rsidRDefault="00FF6BDB" w:rsidP="00FF6BDB">
      <w:pPr>
        <w:pStyle w:val="ListParagraph"/>
        <w:numPr>
          <w:ilvl w:val="2"/>
          <w:numId w:val="2"/>
        </w:numPr>
        <w:tabs>
          <w:tab w:val="left" w:pos="832"/>
        </w:tabs>
        <w:spacing w:before="100" w:beforeAutospacing="1" w:after="100" w:afterAutospacing="1"/>
        <w:ind w:left="720" w:hanging="360"/>
        <w:jc w:val="left"/>
        <w:rPr>
          <w:sz w:val="24"/>
          <w:szCs w:val="24"/>
        </w:rPr>
      </w:pPr>
      <w:r w:rsidRPr="00BB5F28">
        <w:rPr>
          <w:b/>
          <w:w w:val="105"/>
          <w:sz w:val="24"/>
          <w:szCs w:val="24"/>
        </w:rPr>
        <w:t xml:space="preserve">Introduction </w:t>
      </w:r>
      <w:r w:rsidR="007E135B" w:rsidRPr="00BB5F28">
        <w:rPr>
          <w:b/>
          <w:w w:val="105"/>
          <w:sz w:val="24"/>
          <w:szCs w:val="24"/>
        </w:rPr>
        <w:t xml:space="preserve">– </w:t>
      </w:r>
      <w:r w:rsidRPr="00BB5F28">
        <w:rPr>
          <w:w w:val="105"/>
          <w:sz w:val="24"/>
          <w:szCs w:val="24"/>
        </w:rPr>
        <w:t xml:space="preserve">The University's benefits include the medical, dental, long term disability plans and various other insurance benefits available to faculty and staff, retirees, former employees, and their dependents (hereafter </w:t>
      </w:r>
      <w:r w:rsidR="00BB5F28">
        <w:rPr>
          <w:w w:val="105"/>
          <w:sz w:val="24"/>
          <w:szCs w:val="24"/>
        </w:rPr>
        <w:t>“</w:t>
      </w:r>
      <w:r w:rsidRPr="00BB5F28">
        <w:rPr>
          <w:w w:val="105"/>
          <w:sz w:val="24"/>
          <w:szCs w:val="24"/>
        </w:rPr>
        <w:t>Participants</w:t>
      </w:r>
      <w:r w:rsidR="00BB5F28">
        <w:rPr>
          <w:w w:val="105"/>
          <w:sz w:val="24"/>
          <w:szCs w:val="24"/>
        </w:rPr>
        <w:t>”</w:t>
      </w:r>
      <w:r w:rsidRPr="00BB5F28">
        <w:rPr>
          <w:w w:val="105"/>
          <w:sz w:val="24"/>
          <w:szCs w:val="24"/>
        </w:rPr>
        <w:t>) as described in the respective benefits plan documents. The following sections of the Collected Rules and Regulations are being replaced by this new policy statement: Sections 500.010, 510.010, 540.010</w:t>
      </w:r>
      <w:r w:rsidRPr="00BB5F28">
        <w:rPr>
          <w:spacing w:val="-30"/>
          <w:w w:val="105"/>
          <w:sz w:val="24"/>
          <w:szCs w:val="24"/>
        </w:rPr>
        <w:t xml:space="preserve"> </w:t>
      </w:r>
      <w:r w:rsidRPr="00BB5F28">
        <w:rPr>
          <w:w w:val="105"/>
          <w:sz w:val="24"/>
          <w:szCs w:val="24"/>
        </w:rPr>
        <w:t>and</w:t>
      </w:r>
      <w:r w:rsidR="007E135B" w:rsidRPr="00BB5F28">
        <w:rPr>
          <w:w w:val="105"/>
          <w:sz w:val="24"/>
          <w:szCs w:val="24"/>
        </w:rPr>
        <w:t xml:space="preserve"> </w:t>
      </w:r>
      <w:r w:rsidRPr="00BB5F28">
        <w:rPr>
          <w:w w:val="105"/>
          <w:sz w:val="24"/>
          <w:szCs w:val="24"/>
        </w:rPr>
        <w:t xml:space="preserve">550.010. The </w:t>
      </w:r>
      <w:r w:rsidRPr="00BB5F28">
        <w:rPr>
          <w:spacing w:val="-3"/>
          <w:w w:val="105"/>
          <w:sz w:val="24"/>
          <w:szCs w:val="24"/>
        </w:rPr>
        <w:t xml:space="preserve">voluntary </w:t>
      </w:r>
      <w:r w:rsidRPr="00BB5F28">
        <w:rPr>
          <w:w w:val="105"/>
          <w:sz w:val="24"/>
          <w:szCs w:val="24"/>
        </w:rPr>
        <w:t xml:space="preserve">and defined contribution </w:t>
      </w:r>
      <w:r w:rsidRPr="00BB5F28">
        <w:rPr>
          <w:bCs/>
          <w:w w:val="105"/>
          <w:sz w:val="24"/>
          <w:szCs w:val="24"/>
        </w:rPr>
        <w:t>retirement</w:t>
      </w:r>
      <w:r w:rsidRPr="00BB5F28">
        <w:rPr>
          <w:w w:val="105"/>
          <w:sz w:val="24"/>
          <w:szCs w:val="24"/>
        </w:rPr>
        <w:t xml:space="preserve"> plans previously contained in Sections 530.030, 570.010, 580.010 and 590.010 of the Collected Rules and Regulations are being replaced by this new policy statement. However, the University's Retirement, Disability and Death Benefit Plan contained in Section 530.010 of the </w:t>
      </w:r>
      <w:r w:rsidRPr="00BB5F28">
        <w:rPr>
          <w:spacing w:val="-4"/>
          <w:w w:val="105"/>
          <w:sz w:val="24"/>
          <w:szCs w:val="24"/>
        </w:rPr>
        <w:t xml:space="preserve">Collected </w:t>
      </w:r>
      <w:r w:rsidRPr="00BB5F28">
        <w:rPr>
          <w:w w:val="105"/>
          <w:sz w:val="24"/>
          <w:szCs w:val="24"/>
        </w:rPr>
        <w:t>Rules and Regulations is not being replaced or otherwise affected by this policy statement. The cost for the covered benefit plans, various other insurance benefits and the covered voluntary and defined contribution retirement plans are funded with contributions by the University and contributions and/or premiums paid by Pa</w:t>
      </w:r>
      <w:r w:rsidR="00831644" w:rsidRPr="00BB5F28">
        <w:rPr>
          <w:w w:val="105"/>
          <w:sz w:val="24"/>
          <w:szCs w:val="24"/>
        </w:rPr>
        <w:t>r</w:t>
      </w:r>
      <w:r w:rsidRPr="00BB5F28">
        <w:rPr>
          <w:w w:val="105"/>
          <w:sz w:val="24"/>
          <w:szCs w:val="24"/>
        </w:rPr>
        <w:t xml:space="preserve">ticipants. The University determines the contribution and premium amounts on an annual basis considering the costs required to provide and administer the benefits. The </w:t>
      </w:r>
      <w:r w:rsidRPr="00BB5F28">
        <w:rPr>
          <w:spacing w:val="-3"/>
          <w:w w:val="105"/>
          <w:sz w:val="24"/>
          <w:szCs w:val="24"/>
        </w:rPr>
        <w:t xml:space="preserve">University </w:t>
      </w:r>
      <w:r w:rsidRPr="00BB5F28">
        <w:rPr>
          <w:w w:val="105"/>
          <w:sz w:val="24"/>
          <w:szCs w:val="24"/>
        </w:rPr>
        <w:t>also provides</w:t>
      </w:r>
      <w:r w:rsidRPr="00BB5F28">
        <w:rPr>
          <w:spacing w:val="-17"/>
          <w:w w:val="105"/>
          <w:sz w:val="24"/>
          <w:szCs w:val="24"/>
        </w:rPr>
        <w:t xml:space="preserve"> </w:t>
      </w:r>
      <w:r w:rsidRPr="00BB5F28">
        <w:rPr>
          <w:w w:val="105"/>
          <w:sz w:val="24"/>
          <w:szCs w:val="24"/>
        </w:rPr>
        <w:t>other</w:t>
      </w:r>
      <w:r w:rsidRPr="00BB5F28">
        <w:rPr>
          <w:spacing w:val="-8"/>
          <w:w w:val="105"/>
          <w:sz w:val="24"/>
          <w:szCs w:val="24"/>
        </w:rPr>
        <w:t xml:space="preserve"> </w:t>
      </w:r>
      <w:r w:rsidRPr="00BB5F28">
        <w:rPr>
          <w:w w:val="105"/>
          <w:sz w:val="24"/>
          <w:szCs w:val="24"/>
        </w:rPr>
        <w:t>benefits</w:t>
      </w:r>
      <w:r w:rsidRPr="00BB5F28">
        <w:rPr>
          <w:spacing w:val="-13"/>
          <w:w w:val="105"/>
          <w:sz w:val="24"/>
          <w:szCs w:val="24"/>
        </w:rPr>
        <w:t xml:space="preserve"> </w:t>
      </w:r>
      <w:r w:rsidRPr="00BB5F28">
        <w:rPr>
          <w:w w:val="105"/>
          <w:sz w:val="24"/>
          <w:szCs w:val="24"/>
        </w:rPr>
        <w:t>programs</w:t>
      </w:r>
      <w:r w:rsidRPr="00BB5F28">
        <w:rPr>
          <w:spacing w:val="-4"/>
          <w:w w:val="105"/>
          <w:sz w:val="24"/>
          <w:szCs w:val="24"/>
        </w:rPr>
        <w:t xml:space="preserve"> </w:t>
      </w:r>
      <w:r w:rsidRPr="00BB5F28">
        <w:rPr>
          <w:w w:val="105"/>
          <w:sz w:val="24"/>
          <w:szCs w:val="24"/>
        </w:rPr>
        <w:t>on</w:t>
      </w:r>
      <w:r w:rsidRPr="00BB5F28">
        <w:rPr>
          <w:spacing w:val="-17"/>
          <w:w w:val="105"/>
          <w:sz w:val="24"/>
          <w:szCs w:val="24"/>
        </w:rPr>
        <w:t xml:space="preserve"> </w:t>
      </w:r>
      <w:r w:rsidRPr="00BB5F28">
        <w:rPr>
          <w:w w:val="105"/>
          <w:sz w:val="24"/>
          <w:szCs w:val="24"/>
        </w:rPr>
        <w:t>a</w:t>
      </w:r>
      <w:r w:rsidRPr="00BB5F28">
        <w:rPr>
          <w:spacing w:val="-6"/>
          <w:w w:val="105"/>
          <w:sz w:val="24"/>
          <w:szCs w:val="24"/>
        </w:rPr>
        <w:t xml:space="preserve"> </w:t>
      </w:r>
      <w:r w:rsidRPr="00BB5F28">
        <w:rPr>
          <w:w w:val="105"/>
          <w:sz w:val="24"/>
          <w:szCs w:val="24"/>
        </w:rPr>
        <w:t>voluntary</w:t>
      </w:r>
      <w:r w:rsidRPr="00BB5F28">
        <w:rPr>
          <w:spacing w:val="-5"/>
          <w:w w:val="105"/>
          <w:sz w:val="24"/>
          <w:szCs w:val="24"/>
        </w:rPr>
        <w:t xml:space="preserve"> </w:t>
      </w:r>
      <w:r w:rsidRPr="00BB5F28">
        <w:rPr>
          <w:w w:val="105"/>
          <w:sz w:val="24"/>
          <w:szCs w:val="24"/>
        </w:rPr>
        <w:t>participation</w:t>
      </w:r>
      <w:r w:rsidRPr="00BB5F28">
        <w:rPr>
          <w:spacing w:val="10"/>
          <w:w w:val="105"/>
          <w:sz w:val="24"/>
          <w:szCs w:val="24"/>
        </w:rPr>
        <w:t xml:space="preserve"> </w:t>
      </w:r>
      <w:r w:rsidRPr="00BB5F28">
        <w:rPr>
          <w:w w:val="105"/>
          <w:sz w:val="24"/>
          <w:szCs w:val="24"/>
        </w:rPr>
        <w:t>basis</w:t>
      </w:r>
      <w:r w:rsidRPr="00BB5F28">
        <w:rPr>
          <w:spacing w:val="-17"/>
          <w:w w:val="105"/>
          <w:sz w:val="24"/>
          <w:szCs w:val="24"/>
        </w:rPr>
        <w:t xml:space="preserve"> </w:t>
      </w:r>
      <w:r w:rsidRPr="00BB5F28">
        <w:rPr>
          <w:w w:val="105"/>
          <w:sz w:val="24"/>
          <w:szCs w:val="24"/>
        </w:rPr>
        <w:t>including</w:t>
      </w:r>
      <w:r w:rsidRPr="00BB5F28">
        <w:rPr>
          <w:spacing w:val="-8"/>
          <w:w w:val="105"/>
          <w:sz w:val="24"/>
          <w:szCs w:val="24"/>
        </w:rPr>
        <w:t xml:space="preserve"> </w:t>
      </w:r>
      <w:r w:rsidRPr="00BB5F28">
        <w:rPr>
          <w:w w:val="105"/>
          <w:sz w:val="24"/>
          <w:szCs w:val="24"/>
        </w:rPr>
        <w:t xml:space="preserve">educational assistance, employee assistance program, and leave benefits to support the </w:t>
      </w:r>
      <w:r w:rsidRPr="00BB5F28">
        <w:rPr>
          <w:spacing w:val="-5"/>
          <w:w w:val="105"/>
          <w:sz w:val="24"/>
          <w:szCs w:val="24"/>
        </w:rPr>
        <w:t xml:space="preserve">work-life </w:t>
      </w:r>
      <w:r w:rsidRPr="00BB5F28">
        <w:rPr>
          <w:w w:val="105"/>
          <w:sz w:val="24"/>
          <w:szCs w:val="24"/>
        </w:rPr>
        <w:t xml:space="preserve">balance and other needs of </w:t>
      </w:r>
      <w:r w:rsidRPr="00BB5F28">
        <w:rPr>
          <w:spacing w:val="2"/>
          <w:w w:val="105"/>
          <w:sz w:val="24"/>
          <w:szCs w:val="24"/>
        </w:rPr>
        <w:t xml:space="preserve">eligible </w:t>
      </w:r>
      <w:r w:rsidRPr="00BB5F28">
        <w:rPr>
          <w:w w:val="105"/>
          <w:sz w:val="24"/>
          <w:szCs w:val="24"/>
        </w:rPr>
        <w:t>Participants. Together, all of these benefits are considered the Total Rewards offered by the University. This benefits policy provides direction</w:t>
      </w:r>
      <w:r w:rsidRPr="00BB5F28">
        <w:rPr>
          <w:spacing w:val="-6"/>
          <w:w w:val="105"/>
          <w:sz w:val="24"/>
          <w:szCs w:val="24"/>
        </w:rPr>
        <w:t xml:space="preserve"> </w:t>
      </w:r>
      <w:r w:rsidRPr="00BB5F28">
        <w:rPr>
          <w:w w:val="105"/>
          <w:sz w:val="24"/>
          <w:szCs w:val="24"/>
        </w:rPr>
        <w:t>for</w:t>
      </w:r>
      <w:r w:rsidRPr="00BB5F28">
        <w:rPr>
          <w:spacing w:val="-20"/>
          <w:w w:val="105"/>
          <w:sz w:val="24"/>
          <w:szCs w:val="24"/>
        </w:rPr>
        <w:t xml:space="preserve"> </w:t>
      </w:r>
      <w:r w:rsidRPr="00BB5F28">
        <w:rPr>
          <w:w w:val="105"/>
          <w:sz w:val="24"/>
          <w:szCs w:val="24"/>
        </w:rPr>
        <w:t>the</w:t>
      </w:r>
      <w:r w:rsidRPr="00BB5F28">
        <w:rPr>
          <w:spacing w:val="-16"/>
          <w:w w:val="105"/>
          <w:sz w:val="24"/>
          <w:szCs w:val="24"/>
        </w:rPr>
        <w:t xml:space="preserve"> </w:t>
      </w:r>
      <w:r w:rsidRPr="00BB5F28">
        <w:rPr>
          <w:w w:val="105"/>
          <w:sz w:val="24"/>
          <w:szCs w:val="24"/>
        </w:rPr>
        <w:t>provision,</w:t>
      </w:r>
      <w:r w:rsidRPr="00BB5F28">
        <w:rPr>
          <w:spacing w:val="2"/>
          <w:w w:val="105"/>
          <w:sz w:val="24"/>
          <w:szCs w:val="24"/>
        </w:rPr>
        <w:t xml:space="preserve"> </w:t>
      </w:r>
      <w:r w:rsidRPr="00BB5F28">
        <w:rPr>
          <w:w w:val="105"/>
          <w:sz w:val="24"/>
          <w:szCs w:val="24"/>
        </w:rPr>
        <w:t>selection</w:t>
      </w:r>
      <w:r w:rsidRPr="00BB5F28">
        <w:rPr>
          <w:spacing w:val="-7"/>
          <w:w w:val="105"/>
          <w:sz w:val="24"/>
          <w:szCs w:val="24"/>
        </w:rPr>
        <w:t xml:space="preserve"> </w:t>
      </w:r>
      <w:r w:rsidRPr="00BB5F28">
        <w:rPr>
          <w:w w:val="105"/>
          <w:sz w:val="24"/>
          <w:szCs w:val="24"/>
        </w:rPr>
        <w:t>and</w:t>
      </w:r>
      <w:r w:rsidRPr="00BB5F28">
        <w:rPr>
          <w:spacing w:val="-9"/>
          <w:w w:val="105"/>
          <w:sz w:val="24"/>
          <w:szCs w:val="24"/>
        </w:rPr>
        <w:t xml:space="preserve"> </w:t>
      </w:r>
      <w:r w:rsidRPr="00BB5F28">
        <w:rPr>
          <w:w w:val="105"/>
          <w:sz w:val="24"/>
          <w:szCs w:val="24"/>
        </w:rPr>
        <w:t>administration</w:t>
      </w:r>
      <w:r w:rsidRPr="00BB5F28">
        <w:rPr>
          <w:spacing w:val="-13"/>
          <w:w w:val="105"/>
          <w:sz w:val="24"/>
          <w:szCs w:val="24"/>
        </w:rPr>
        <w:t xml:space="preserve"> </w:t>
      </w:r>
      <w:r w:rsidRPr="00BB5F28">
        <w:rPr>
          <w:w w:val="105"/>
          <w:sz w:val="24"/>
          <w:szCs w:val="24"/>
        </w:rPr>
        <w:t>of</w:t>
      </w:r>
      <w:r w:rsidRPr="00BB5F28">
        <w:rPr>
          <w:spacing w:val="-12"/>
          <w:w w:val="105"/>
          <w:sz w:val="24"/>
          <w:szCs w:val="24"/>
        </w:rPr>
        <w:t xml:space="preserve"> </w:t>
      </w:r>
      <w:r w:rsidRPr="00BB5F28">
        <w:rPr>
          <w:w w:val="105"/>
          <w:sz w:val="24"/>
          <w:szCs w:val="24"/>
        </w:rPr>
        <w:t>the</w:t>
      </w:r>
      <w:r w:rsidRPr="00BB5F28">
        <w:rPr>
          <w:spacing w:val="-19"/>
          <w:w w:val="105"/>
          <w:sz w:val="24"/>
          <w:szCs w:val="24"/>
        </w:rPr>
        <w:t xml:space="preserve"> </w:t>
      </w:r>
      <w:r w:rsidRPr="00BB5F28">
        <w:rPr>
          <w:w w:val="105"/>
          <w:sz w:val="24"/>
          <w:szCs w:val="24"/>
        </w:rPr>
        <w:t>covered</w:t>
      </w:r>
      <w:r w:rsidRPr="00BB5F28">
        <w:rPr>
          <w:spacing w:val="11"/>
          <w:w w:val="105"/>
          <w:sz w:val="24"/>
          <w:szCs w:val="24"/>
        </w:rPr>
        <w:t xml:space="preserve"> </w:t>
      </w:r>
      <w:r w:rsidRPr="00BB5F28">
        <w:rPr>
          <w:w w:val="105"/>
          <w:sz w:val="24"/>
          <w:szCs w:val="24"/>
        </w:rPr>
        <w:t>benefits</w:t>
      </w:r>
      <w:r w:rsidRPr="00BB5F28">
        <w:rPr>
          <w:spacing w:val="-4"/>
          <w:w w:val="105"/>
          <w:sz w:val="24"/>
          <w:szCs w:val="24"/>
        </w:rPr>
        <w:t xml:space="preserve"> </w:t>
      </w:r>
      <w:r w:rsidRPr="00BB5F28">
        <w:rPr>
          <w:w w:val="105"/>
          <w:sz w:val="24"/>
          <w:szCs w:val="24"/>
        </w:rPr>
        <w:t>programs.</w:t>
      </w:r>
    </w:p>
    <w:p w14:paraId="3FBDA66B" w14:textId="324FA702" w:rsidR="006D1A87" w:rsidRPr="00BB5F28" w:rsidRDefault="00FF6BDB" w:rsidP="00FF6BDB">
      <w:pPr>
        <w:pStyle w:val="ListParagraph"/>
        <w:numPr>
          <w:ilvl w:val="2"/>
          <w:numId w:val="2"/>
        </w:numPr>
        <w:tabs>
          <w:tab w:val="left" w:pos="828"/>
        </w:tabs>
        <w:spacing w:before="100" w:beforeAutospacing="1" w:after="100" w:afterAutospacing="1"/>
        <w:ind w:left="720" w:hanging="360"/>
        <w:jc w:val="left"/>
        <w:rPr>
          <w:sz w:val="24"/>
          <w:szCs w:val="24"/>
        </w:rPr>
      </w:pPr>
      <w:r w:rsidRPr="00BB5F28">
        <w:rPr>
          <w:b/>
          <w:w w:val="105"/>
          <w:sz w:val="24"/>
          <w:szCs w:val="24"/>
        </w:rPr>
        <w:t xml:space="preserve">Objectives </w:t>
      </w:r>
      <w:r w:rsidR="007E135B" w:rsidRPr="00BB5F28">
        <w:rPr>
          <w:w w:val="105"/>
          <w:sz w:val="24"/>
          <w:szCs w:val="24"/>
        </w:rPr>
        <w:t>– I</w:t>
      </w:r>
      <w:r w:rsidRPr="00BB5F28">
        <w:rPr>
          <w:w w:val="105"/>
          <w:sz w:val="24"/>
          <w:szCs w:val="24"/>
        </w:rPr>
        <w:t>t is the University's intention to provide competitive benefits programs that are valued by current and prospective faculty and staff. The definitions pertaining to benefit eligibility are contained in Section 320.050 of the Collected Rules and Regulations or in the respective benefit plan</w:t>
      </w:r>
      <w:r w:rsidRPr="00BB5F28">
        <w:rPr>
          <w:spacing w:val="11"/>
          <w:w w:val="105"/>
          <w:sz w:val="24"/>
          <w:szCs w:val="24"/>
        </w:rPr>
        <w:t xml:space="preserve"> </w:t>
      </w:r>
      <w:r w:rsidRPr="00BB5F28">
        <w:rPr>
          <w:w w:val="105"/>
          <w:sz w:val="24"/>
          <w:szCs w:val="24"/>
        </w:rPr>
        <w:t>documents.</w:t>
      </w:r>
    </w:p>
    <w:p w14:paraId="57507B3D" w14:textId="09936F05" w:rsidR="006D1A87" w:rsidRPr="00BB5F28" w:rsidRDefault="00FF6BDB" w:rsidP="00FF6BDB">
      <w:pPr>
        <w:pStyle w:val="ListParagraph"/>
        <w:numPr>
          <w:ilvl w:val="2"/>
          <w:numId w:val="2"/>
        </w:numPr>
        <w:tabs>
          <w:tab w:val="left" w:pos="831"/>
        </w:tabs>
        <w:spacing w:before="100" w:beforeAutospacing="1" w:after="100" w:afterAutospacing="1"/>
        <w:ind w:left="720" w:hanging="360"/>
        <w:jc w:val="left"/>
        <w:rPr>
          <w:sz w:val="24"/>
          <w:szCs w:val="24"/>
        </w:rPr>
      </w:pPr>
      <w:r w:rsidRPr="00BB5F28">
        <w:rPr>
          <w:b/>
          <w:w w:val="105"/>
          <w:sz w:val="24"/>
          <w:szCs w:val="24"/>
        </w:rPr>
        <w:t>Faculty, Staff and Retiree Involvement</w:t>
      </w:r>
      <w:r w:rsidR="007E135B" w:rsidRPr="00BB5F28">
        <w:rPr>
          <w:b/>
          <w:w w:val="105"/>
          <w:sz w:val="24"/>
          <w:szCs w:val="24"/>
        </w:rPr>
        <w:t xml:space="preserve"> </w:t>
      </w:r>
      <w:r w:rsidR="007E135B" w:rsidRPr="00BB5F28">
        <w:rPr>
          <w:bCs/>
          <w:w w:val="105"/>
          <w:sz w:val="24"/>
          <w:szCs w:val="24"/>
        </w:rPr>
        <w:t xml:space="preserve">– An </w:t>
      </w:r>
      <w:r w:rsidRPr="00BB5F28">
        <w:rPr>
          <w:w w:val="105"/>
          <w:sz w:val="24"/>
          <w:szCs w:val="24"/>
        </w:rPr>
        <w:t xml:space="preserve">advisory committee, appointed by the </w:t>
      </w:r>
      <w:r w:rsidR="00BB5F28" w:rsidRPr="00BB5F28">
        <w:rPr>
          <w:w w:val="105"/>
          <w:sz w:val="24"/>
          <w:szCs w:val="24"/>
        </w:rPr>
        <w:t xml:space="preserve">Associate </w:t>
      </w:r>
      <w:r w:rsidRPr="00BB5F28">
        <w:rPr>
          <w:w w:val="105"/>
          <w:sz w:val="24"/>
          <w:szCs w:val="24"/>
        </w:rPr>
        <w:t xml:space="preserve">Vice President </w:t>
      </w:r>
      <w:r w:rsidR="00BB5F28" w:rsidRPr="00BB5F28">
        <w:rPr>
          <w:w w:val="105"/>
          <w:sz w:val="24"/>
          <w:szCs w:val="24"/>
        </w:rPr>
        <w:t xml:space="preserve">and Chief </w:t>
      </w:r>
      <w:r w:rsidRPr="00BB5F28">
        <w:rPr>
          <w:w w:val="105"/>
          <w:sz w:val="24"/>
          <w:szCs w:val="24"/>
        </w:rPr>
        <w:t xml:space="preserve">Human Resources </w:t>
      </w:r>
      <w:r w:rsidR="00BB5F28" w:rsidRPr="00BB5F28">
        <w:rPr>
          <w:w w:val="105"/>
          <w:sz w:val="24"/>
          <w:szCs w:val="24"/>
        </w:rPr>
        <w:t xml:space="preserve">Officer </w:t>
      </w:r>
      <w:r w:rsidRPr="00BB5F28">
        <w:rPr>
          <w:w w:val="105"/>
          <w:sz w:val="24"/>
          <w:szCs w:val="24"/>
        </w:rPr>
        <w:t>(</w:t>
      </w:r>
      <w:r w:rsidR="00BB5F28" w:rsidRPr="00BB5F28">
        <w:rPr>
          <w:w w:val="105"/>
          <w:sz w:val="24"/>
          <w:szCs w:val="24"/>
        </w:rPr>
        <w:t>“CHRO”</w:t>
      </w:r>
      <w:r w:rsidRPr="00BB5F28">
        <w:rPr>
          <w:w w:val="105"/>
          <w:sz w:val="24"/>
          <w:szCs w:val="24"/>
        </w:rPr>
        <w:t xml:space="preserve">), shall serve in an advisory capacity in matters related to benefits programs and in the treatment of pay and benefits as interrelated parts of </w:t>
      </w:r>
      <w:r w:rsidRPr="00FF6BDB">
        <w:rPr>
          <w:bCs/>
          <w:w w:val="105"/>
          <w:sz w:val="24"/>
          <w:szCs w:val="24"/>
        </w:rPr>
        <w:t>the</w:t>
      </w:r>
      <w:r w:rsidRPr="00BB5F28">
        <w:rPr>
          <w:w w:val="105"/>
          <w:sz w:val="24"/>
          <w:szCs w:val="24"/>
        </w:rPr>
        <w:t xml:space="preserve"> University's overall Total Rewards. The advisory committee shall be comprised of at least 12 members. Committee membership shall consist of a faculty and a staff member from each campus, a hospital representative and a retiree representative</w:t>
      </w:r>
      <w:r w:rsidRPr="00BB5F28">
        <w:rPr>
          <w:spacing w:val="-23"/>
          <w:w w:val="105"/>
          <w:sz w:val="24"/>
          <w:szCs w:val="24"/>
        </w:rPr>
        <w:t xml:space="preserve"> </w:t>
      </w:r>
      <w:r w:rsidRPr="00BB5F28">
        <w:rPr>
          <w:w w:val="105"/>
          <w:sz w:val="24"/>
          <w:szCs w:val="24"/>
        </w:rPr>
        <w:t>appointed</w:t>
      </w:r>
      <w:r w:rsidRPr="00BB5F28">
        <w:rPr>
          <w:spacing w:val="13"/>
          <w:w w:val="105"/>
          <w:sz w:val="24"/>
          <w:szCs w:val="24"/>
        </w:rPr>
        <w:t xml:space="preserve"> </w:t>
      </w:r>
      <w:r w:rsidRPr="00BB5F28">
        <w:rPr>
          <w:w w:val="105"/>
          <w:sz w:val="24"/>
          <w:szCs w:val="24"/>
        </w:rPr>
        <w:t>by</w:t>
      </w:r>
      <w:r w:rsidRPr="00BB5F28">
        <w:rPr>
          <w:spacing w:val="-4"/>
          <w:w w:val="105"/>
          <w:sz w:val="24"/>
          <w:szCs w:val="24"/>
        </w:rPr>
        <w:t xml:space="preserve"> </w:t>
      </w:r>
      <w:r w:rsidRPr="00BB5F28">
        <w:rPr>
          <w:w w:val="105"/>
          <w:sz w:val="24"/>
          <w:szCs w:val="24"/>
        </w:rPr>
        <w:t>the</w:t>
      </w:r>
      <w:r w:rsidRPr="00BB5F28">
        <w:rPr>
          <w:spacing w:val="-14"/>
          <w:w w:val="105"/>
          <w:sz w:val="24"/>
          <w:szCs w:val="24"/>
        </w:rPr>
        <w:t xml:space="preserve"> </w:t>
      </w:r>
      <w:r w:rsidR="00BB5F28" w:rsidRPr="00BB5F28">
        <w:rPr>
          <w:w w:val="105"/>
          <w:sz w:val="24"/>
          <w:szCs w:val="24"/>
        </w:rPr>
        <w:t xml:space="preserve">CHRO </w:t>
      </w:r>
      <w:r w:rsidRPr="00BB5F28">
        <w:rPr>
          <w:w w:val="105"/>
          <w:sz w:val="24"/>
          <w:szCs w:val="24"/>
        </w:rPr>
        <w:t>from</w:t>
      </w:r>
      <w:r w:rsidRPr="00BB5F28">
        <w:rPr>
          <w:spacing w:val="-4"/>
          <w:w w:val="105"/>
          <w:sz w:val="24"/>
          <w:szCs w:val="24"/>
        </w:rPr>
        <w:t xml:space="preserve"> </w:t>
      </w:r>
      <w:r w:rsidRPr="00BB5F28">
        <w:rPr>
          <w:w w:val="105"/>
          <w:sz w:val="24"/>
          <w:szCs w:val="24"/>
        </w:rPr>
        <w:t>nominations</w:t>
      </w:r>
      <w:r w:rsidRPr="00BB5F28">
        <w:rPr>
          <w:spacing w:val="7"/>
          <w:w w:val="105"/>
          <w:sz w:val="24"/>
          <w:szCs w:val="24"/>
        </w:rPr>
        <w:t xml:space="preserve"> </w:t>
      </w:r>
      <w:r w:rsidRPr="00BB5F28">
        <w:rPr>
          <w:w w:val="105"/>
          <w:sz w:val="24"/>
          <w:szCs w:val="24"/>
        </w:rPr>
        <w:t>by</w:t>
      </w:r>
      <w:r w:rsidRPr="00BB5F28">
        <w:rPr>
          <w:spacing w:val="-10"/>
          <w:w w:val="105"/>
          <w:sz w:val="24"/>
          <w:szCs w:val="24"/>
        </w:rPr>
        <w:t xml:space="preserve"> </w:t>
      </w:r>
      <w:r w:rsidRPr="00BB5F28">
        <w:rPr>
          <w:w w:val="105"/>
          <w:sz w:val="24"/>
          <w:szCs w:val="24"/>
        </w:rPr>
        <w:t>the</w:t>
      </w:r>
      <w:r w:rsidRPr="00BB5F28">
        <w:rPr>
          <w:spacing w:val="-14"/>
          <w:w w:val="105"/>
          <w:sz w:val="24"/>
          <w:szCs w:val="24"/>
        </w:rPr>
        <w:t xml:space="preserve"> </w:t>
      </w:r>
      <w:r w:rsidRPr="00BB5F28">
        <w:rPr>
          <w:w w:val="105"/>
          <w:sz w:val="24"/>
          <w:szCs w:val="24"/>
        </w:rPr>
        <w:t>campuses,</w:t>
      </w:r>
      <w:r w:rsidRPr="00BB5F28">
        <w:rPr>
          <w:spacing w:val="-6"/>
          <w:w w:val="105"/>
          <w:sz w:val="24"/>
          <w:szCs w:val="24"/>
        </w:rPr>
        <w:t xml:space="preserve"> </w:t>
      </w:r>
      <w:r w:rsidRPr="00BB5F28">
        <w:rPr>
          <w:w w:val="105"/>
          <w:sz w:val="24"/>
          <w:szCs w:val="24"/>
        </w:rPr>
        <w:t>retiree associations and self-nominations.</w:t>
      </w:r>
      <w:r w:rsidR="007E135B" w:rsidRPr="00BB5F28">
        <w:rPr>
          <w:w w:val="105"/>
          <w:sz w:val="24"/>
          <w:szCs w:val="24"/>
        </w:rPr>
        <w:t xml:space="preserve">  </w:t>
      </w:r>
      <w:r w:rsidRPr="00BB5F28">
        <w:rPr>
          <w:w w:val="105"/>
          <w:sz w:val="24"/>
          <w:szCs w:val="24"/>
        </w:rPr>
        <w:t>The</w:t>
      </w:r>
      <w:r w:rsidR="00BB5F28" w:rsidRPr="00BB5F28">
        <w:rPr>
          <w:w w:val="105"/>
          <w:sz w:val="24"/>
          <w:szCs w:val="24"/>
        </w:rPr>
        <w:t xml:space="preserve"> CHRO </w:t>
      </w:r>
      <w:r w:rsidRPr="00BB5F28">
        <w:rPr>
          <w:w w:val="105"/>
          <w:sz w:val="24"/>
          <w:szCs w:val="24"/>
        </w:rPr>
        <w:t xml:space="preserve">may appoint additional at large members and the Committee Chair at his/her discretion. In making the committee appointments the </w:t>
      </w:r>
      <w:r w:rsidR="00BB5F28" w:rsidRPr="00BB5F28">
        <w:rPr>
          <w:w w:val="105"/>
          <w:sz w:val="24"/>
          <w:szCs w:val="24"/>
        </w:rPr>
        <w:t xml:space="preserve">CHRO </w:t>
      </w:r>
      <w:r w:rsidRPr="00BB5F28">
        <w:rPr>
          <w:w w:val="105"/>
          <w:sz w:val="24"/>
          <w:szCs w:val="24"/>
        </w:rPr>
        <w:t xml:space="preserve">will strive to appoint members </w:t>
      </w:r>
      <w:r w:rsidRPr="00BB5F28">
        <w:rPr>
          <w:w w:val="105"/>
          <w:sz w:val="24"/>
          <w:szCs w:val="24"/>
        </w:rPr>
        <w:lastRenderedPageBreak/>
        <w:t>to represent the various University constituencies. The Committee may study, consider and make recommendations</w:t>
      </w:r>
      <w:r w:rsidRPr="00BB5F28">
        <w:rPr>
          <w:spacing w:val="-19"/>
          <w:w w:val="105"/>
          <w:sz w:val="24"/>
          <w:szCs w:val="24"/>
        </w:rPr>
        <w:t xml:space="preserve"> </w:t>
      </w:r>
      <w:r w:rsidRPr="00BB5F28">
        <w:rPr>
          <w:w w:val="105"/>
          <w:sz w:val="24"/>
          <w:szCs w:val="24"/>
        </w:rPr>
        <w:t>to</w:t>
      </w:r>
      <w:r w:rsidRPr="00BB5F28">
        <w:rPr>
          <w:spacing w:val="-22"/>
          <w:w w:val="105"/>
          <w:sz w:val="24"/>
          <w:szCs w:val="24"/>
        </w:rPr>
        <w:t xml:space="preserve"> </w:t>
      </w:r>
      <w:r w:rsidRPr="00BB5F28">
        <w:rPr>
          <w:w w:val="105"/>
          <w:sz w:val="24"/>
          <w:szCs w:val="24"/>
        </w:rPr>
        <w:t>the</w:t>
      </w:r>
      <w:r w:rsidRPr="00BB5F28">
        <w:rPr>
          <w:spacing w:val="-11"/>
          <w:w w:val="105"/>
          <w:sz w:val="24"/>
          <w:szCs w:val="24"/>
        </w:rPr>
        <w:t xml:space="preserve"> </w:t>
      </w:r>
      <w:r w:rsidR="00BB5F28" w:rsidRPr="00BB5F28">
        <w:rPr>
          <w:w w:val="105"/>
          <w:sz w:val="24"/>
          <w:szCs w:val="24"/>
        </w:rPr>
        <w:t xml:space="preserve">CHRO </w:t>
      </w:r>
      <w:r w:rsidRPr="00BB5F28">
        <w:rPr>
          <w:w w:val="105"/>
          <w:sz w:val="24"/>
          <w:szCs w:val="24"/>
        </w:rPr>
        <w:t>regarding proposed</w:t>
      </w:r>
      <w:r w:rsidRPr="00BB5F28">
        <w:rPr>
          <w:spacing w:val="-2"/>
          <w:w w:val="105"/>
          <w:sz w:val="24"/>
          <w:szCs w:val="24"/>
        </w:rPr>
        <w:t xml:space="preserve"> </w:t>
      </w:r>
      <w:r w:rsidRPr="00BB5F28">
        <w:rPr>
          <w:w w:val="105"/>
          <w:sz w:val="24"/>
          <w:szCs w:val="24"/>
        </w:rPr>
        <w:t>revisions</w:t>
      </w:r>
      <w:r w:rsidRPr="00BB5F28">
        <w:rPr>
          <w:spacing w:val="-2"/>
          <w:w w:val="105"/>
          <w:sz w:val="24"/>
          <w:szCs w:val="24"/>
        </w:rPr>
        <w:t xml:space="preserve"> </w:t>
      </w:r>
      <w:r w:rsidRPr="00BB5F28">
        <w:rPr>
          <w:w w:val="105"/>
          <w:sz w:val="24"/>
          <w:szCs w:val="24"/>
        </w:rPr>
        <w:t>to,</w:t>
      </w:r>
      <w:r w:rsidRPr="00BB5F28">
        <w:rPr>
          <w:spacing w:val="-1"/>
          <w:w w:val="105"/>
          <w:sz w:val="24"/>
          <w:szCs w:val="24"/>
        </w:rPr>
        <w:t xml:space="preserve"> </w:t>
      </w:r>
      <w:r w:rsidRPr="00BB5F28">
        <w:rPr>
          <w:w w:val="105"/>
          <w:sz w:val="24"/>
          <w:szCs w:val="24"/>
        </w:rPr>
        <w:t>modifications</w:t>
      </w:r>
      <w:r w:rsidRPr="00BB5F28">
        <w:rPr>
          <w:spacing w:val="-9"/>
          <w:w w:val="105"/>
          <w:sz w:val="24"/>
          <w:szCs w:val="24"/>
        </w:rPr>
        <w:t xml:space="preserve"> </w:t>
      </w:r>
      <w:r w:rsidRPr="00BB5F28">
        <w:rPr>
          <w:w w:val="105"/>
          <w:sz w:val="24"/>
          <w:szCs w:val="24"/>
        </w:rPr>
        <w:t xml:space="preserve">of, additions to, or deletions from benefits programs covered by this policy statement. This advisory role does not include the selection or management of </w:t>
      </w:r>
      <w:r w:rsidRPr="00BB5F28">
        <w:rPr>
          <w:spacing w:val="-5"/>
          <w:w w:val="105"/>
          <w:sz w:val="24"/>
          <w:szCs w:val="24"/>
        </w:rPr>
        <w:t xml:space="preserve">vendors, </w:t>
      </w:r>
      <w:r w:rsidRPr="00BB5F28">
        <w:rPr>
          <w:w w:val="105"/>
          <w:sz w:val="24"/>
          <w:szCs w:val="24"/>
        </w:rPr>
        <w:t>plan investments or other administ</w:t>
      </w:r>
      <w:r w:rsidRPr="00BB5F28">
        <w:rPr>
          <w:spacing w:val="-3"/>
          <w:w w:val="105"/>
          <w:sz w:val="24"/>
          <w:szCs w:val="24"/>
        </w:rPr>
        <w:t xml:space="preserve">rative </w:t>
      </w:r>
      <w:r w:rsidRPr="00BB5F28">
        <w:rPr>
          <w:spacing w:val="-5"/>
          <w:w w:val="105"/>
          <w:sz w:val="24"/>
          <w:szCs w:val="24"/>
        </w:rPr>
        <w:t xml:space="preserve">responsibilities; </w:t>
      </w:r>
      <w:r w:rsidRPr="00BB5F28">
        <w:rPr>
          <w:w w:val="105"/>
          <w:sz w:val="24"/>
          <w:szCs w:val="24"/>
        </w:rPr>
        <w:t>however, members may provide input</w:t>
      </w:r>
      <w:r w:rsidR="00BB5F28" w:rsidRPr="00BB5F28">
        <w:rPr>
          <w:spacing w:val="-45"/>
          <w:w w:val="105"/>
          <w:sz w:val="24"/>
          <w:szCs w:val="24"/>
        </w:rPr>
        <w:t xml:space="preserve"> </w:t>
      </w:r>
      <w:r w:rsidRPr="00BB5F28">
        <w:rPr>
          <w:w w:val="105"/>
          <w:sz w:val="24"/>
          <w:szCs w:val="24"/>
        </w:rPr>
        <w:t>on</w:t>
      </w:r>
      <w:r w:rsidR="00BB5F28" w:rsidRPr="00BB5F28">
        <w:rPr>
          <w:w w:val="105"/>
          <w:sz w:val="24"/>
          <w:szCs w:val="24"/>
        </w:rPr>
        <w:t xml:space="preserve"> </w:t>
      </w:r>
      <w:r w:rsidRPr="00BB5F28">
        <w:rPr>
          <w:w w:val="105"/>
          <w:sz w:val="24"/>
          <w:szCs w:val="24"/>
        </w:rPr>
        <w:t>program design as related to the needs of Participants, provide feedback on communication and education, and advise in other areas.</w:t>
      </w:r>
    </w:p>
    <w:p w14:paraId="4594B504" w14:textId="3B81FD71" w:rsidR="006D1A87" w:rsidRPr="00BB5F28" w:rsidRDefault="00FF6BDB" w:rsidP="00FF6BDB">
      <w:pPr>
        <w:pStyle w:val="ListParagraph"/>
        <w:numPr>
          <w:ilvl w:val="2"/>
          <w:numId w:val="2"/>
        </w:numPr>
        <w:tabs>
          <w:tab w:val="left" w:pos="831"/>
        </w:tabs>
        <w:spacing w:before="100" w:beforeAutospacing="1" w:after="100" w:afterAutospacing="1"/>
        <w:ind w:left="720" w:hanging="360"/>
        <w:jc w:val="left"/>
        <w:rPr>
          <w:sz w:val="24"/>
          <w:szCs w:val="24"/>
        </w:rPr>
      </w:pPr>
      <w:r w:rsidRPr="00BB5F28">
        <w:rPr>
          <w:b/>
          <w:w w:val="105"/>
          <w:sz w:val="24"/>
          <w:szCs w:val="24"/>
        </w:rPr>
        <w:t>University</w:t>
      </w:r>
      <w:r w:rsidRPr="00BB5F28">
        <w:rPr>
          <w:b/>
          <w:spacing w:val="3"/>
          <w:w w:val="105"/>
          <w:sz w:val="24"/>
          <w:szCs w:val="24"/>
        </w:rPr>
        <w:t xml:space="preserve"> </w:t>
      </w:r>
      <w:r w:rsidRPr="00BB5F28">
        <w:rPr>
          <w:b/>
          <w:w w:val="105"/>
          <w:sz w:val="24"/>
          <w:szCs w:val="24"/>
        </w:rPr>
        <w:t>Financial</w:t>
      </w:r>
      <w:r w:rsidRPr="00BB5F28">
        <w:rPr>
          <w:b/>
          <w:spacing w:val="-5"/>
          <w:w w:val="105"/>
          <w:sz w:val="24"/>
          <w:szCs w:val="24"/>
        </w:rPr>
        <w:t xml:space="preserve"> </w:t>
      </w:r>
      <w:r w:rsidRPr="00BB5F28">
        <w:rPr>
          <w:b/>
          <w:w w:val="105"/>
          <w:sz w:val="24"/>
          <w:szCs w:val="24"/>
        </w:rPr>
        <w:t>Support</w:t>
      </w:r>
      <w:r w:rsidRPr="00BB5F28">
        <w:rPr>
          <w:b/>
          <w:spacing w:val="-14"/>
          <w:w w:val="105"/>
          <w:sz w:val="24"/>
          <w:szCs w:val="24"/>
        </w:rPr>
        <w:t xml:space="preserve"> </w:t>
      </w:r>
      <w:r w:rsidRPr="00BB5F28">
        <w:rPr>
          <w:b/>
          <w:w w:val="105"/>
          <w:sz w:val="24"/>
          <w:szCs w:val="24"/>
        </w:rPr>
        <w:t>of</w:t>
      </w:r>
      <w:r w:rsidRPr="00BB5F28">
        <w:rPr>
          <w:b/>
          <w:spacing w:val="-20"/>
          <w:w w:val="105"/>
          <w:sz w:val="24"/>
          <w:szCs w:val="24"/>
        </w:rPr>
        <w:t xml:space="preserve"> </w:t>
      </w:r>
      <w:r w:rsidRPr="00BB5F28">
        <w:rPr>
          <w:b/>
          <w:w w:val="105"/>
          <w:sz w:val="24"/>
          <w:szCs w:val="24"/>
        </w:rPr>
        <w:t>Benefits</w:t>
      </w:r>
      <w:r w:rsidRPr="00BB5F28">
        <w:rPr>
          <w:b/>
          <w:spacing w:val="-4"/>
          <w:w w:val="105"/>
          <w:sz w:val="24"/>
          <w:szCs w:val="24"/>
        </w:rPr>
        <w:t xml:space="preserve"> </w:t>
      </w:r>
      <w:r w:rsidRPr="00BB5F28">
        <w:rPr>
          <w:b/>
          <w:w w:val="105"/>
          <w:sz w:val="24"/>
          <w:szCs w:val="24"/>
        </w:rPr>
        <w:t>Programs</w:t>
      </w:r>
      <w:r w:rsidR="00BB5F28" w:rsidRPr="00BB5F28">
        <w:rPr>
          <w:b/>
          <w:w w:val="105"/>
          <w:sz w:val="24"/>
          <w:szCs w:val="24"/>
        </w:rPr>
        <w:t xml:space="preserve"> </w:t>
      </w:r>
      <w:r w:rsidR="00BB5F28" w:rsidRPr="00BB5F28">
        <w:rPr>
          <w:bCs/>
          <w:w w:val="105"/>
          <w:sz w:val="24"/>
          <w:szCs w:val="24"/>
        </w:rPr>
        <w:t xml:space="preserve">– The </w:t>
      </w:r>
      <w:r w:rsidRPr="00BB5F28">
        <w:rPr>
          <w:w w:val="105"/>
          <w:sz w:val="24"/>
          <w:szCs w:val="24"/>
        </w:rPr>
        <w:t>University</w:t>
      </w:r>
      <w:r w:rsidRPr="00BB5F28">
        <w:rPr>
          <w:spacing w:val="-6"/>
          <w:w w:val="105"/>
          <w:sz w:val="24"/>
          <w:szCs w:val="24"/>
        </w:rPr>
        <w:t xml:space="preserve"> </w:t>
      </w:r>
      <w:r w:rsidRPr="00BB5F28">
        <w:rPr>
          <w:w w:val="105"/>
          <w:sz w:val="24"/>
          <w:szCs w:val="24"/>
        </w:rPr>
        <w:t>will</w:t>
      </w:r>
      <w:r w:rsidRPr="00BB5F28">
        <w:rPr>
          <w:spacing w:val="-15"/>
          <w:w w:val="105"/>
          <w:sz w:val="24"/>
          <w:szCs w:val="24"/>
        </w:rPr>
        <w:t xml:space="preserve"> </w:t>
      </w:r>
      <w:r w:rsidRPr="00BB5F28">
        <w:rPr>
          <w:w w:val="105"/>
          <w:sz w:val="24"/>
          <w:szCs w:val="24"/>
        </w:rPr>
        <w:t>contribute</w:t>
      </w:r>
      <w:r w:rsidRPr="00BB5F28">
        <w:rPr>
          <w:spacing w:val="-3"/>
          <w:w w:val="105"/>
          <w:sz w:val="24"/>
          <w:szCs w:val="24"/>
        </w:rPr>
        <w:t xml:space="preserve"> </w:t>
      </w:r>
      <w:r w:rsidRPr="00BB5F28">
        <w:rPr>
          <w:w w:val="105"/>
          <w:sz w:val="24"/>
          <w:szCs w:val="24"/>
        </w:rPr>
        <w:t xml:space="preserve">to the cost of the covered benefit programs (medical, dental, disability, and life) as well as </w:t>
      </w:r>
      <w:r w:rsidRPr="00FF6BDB">
        <w:rPr>
          <w:bCs/>
          <w:w w:val="105"/>
          <w:sz w:val="24"/>
          <w:szCs w:val="24"/>
        </w:rPr>
        <w:t>covered</w:t>
      </w:r>
      <w:r w:rsidRPr="00BB5F28">
        <w:rPr>
          <w:w w:val="105"/>
          <w:sz w:val="24"/>
          <w:szCs w:val="24"/>
        </w:rPr>
        <w:t xml:space="preserve"> voluntary and defined contribution retirement plans and leave programs. The University may develop, administer and support other benefits programs that are not contributed to by the University but that provide competitive, affordable and accessible programs valued by faculty and</w:t>
      </w:r>
      <w:r w:rsidRPr="00BB5F28">
        <w:rPr>
          <w:spacing w:val="13"/>
          <w:w w:val="105"/>
          <w:sz w:val="24"/>
          <w:szCs w:val="24"/>
        </w:rPr>
        <w:t xml:space="preserve"> </w:t>
      </w:r>
      <w:r w:rsidRPr="00BB5F28">
        <w:rPr>
          <w:w w:val="105"/>
          <w:sz w:val="24"/>
          <w:szCs w:val="24"/>
        </w:rPr>
        <w:t>staff.</w:t>
      </w:r>
    </w:p>
    <w:p w14:paraId="74F13CD5" w14:textId="77777777" w:rsidR="006D1A87" w:rsidRPr="00BB5F28" w:rsidRDefault="00FF6BDB" w:rsidP="00FF6BDB">
      <w:pPr>
        <w:pStyle w:val="ListParagraph"/>
        <w:numPr>
          <w:ilvl w:val="2"/>
          <w:numId w:val="2"/>
        </w:numPr>
        <w:tabs>
          <w:tab w:val="left" w:pos="831"/>
        </w:tabs>
        <w:spacing w:before="100" w:beforeAutospacing="1" w:after="100" w:afterAutospacing="1"/>
        <w:ind w:left="720" w:hanging="360"/>
        <w:jc w:val="left"/>
        <w:rPr>
          <w:b/>
          <w:sz w:val="24"/>
          <w:szCs w:val="24"/>
        </w:rPr>
      </w:pPr>
      <w:r w:rsidRPr="00BB5F28">
        <w:rPr>
          <w:b/>
          <w:w w:val="105"/>
          <w:sz w:val="24"/>
          <w:szCs w:val="24"/>
        </w:rPr>
        <w:t>Responsibilities and</w:t>
      </w:r>
      <w:r w:rsidRPr="00BB5F28">
        <w:rPr>
          <w:b/>
          <w:spacing w:val="-13"/>
          <w:w w:val="105"/>
          <w:sz w:val="24"/>
          <w:szCs w:val="24"/>
        </w:rPr>
        <w:t xml:space="preserve"> </w:t>
      </w:r>
      <w:r w:rsidRPr="00BB5F28">
        <w:rPr>
          <w:b/>
          <w:w w:val="105"/>
          <w:sz w:val="24"/>
          <w:szCs w:val="24"/>
        </w:rPr>
        <w:t>Authorities</w:t>
      </w:r>
    </w:p>
    <w:p w14:paraId="65B7A42C" w14:textId="2D7BCA11" w:rsidR="006D1A87" w:rsidRPr="00BB5F28" w:rsidRDefault="00FF6BDB" w:rsidP="00FF6BDB">
      <w:pPr>
        <w:pStyle w:val="ListParagraph"/>
        <w:numPr>
          <w:ilvl w:val="3"/>
          <w:numId w:val="2"/>
        </w:numPr>
        <w:tabs>
          <w:tab w:val="left" w:pos="1179"/>
        </w:tabs>
        <w:spacing w:before="100" w:beforeAutospacing="1" w:after="100" w:afterAutospacing="1"/>
        <w:ind w:left="1440" w:hanging="360"/>
        <w:rPr>
          <w:sz w:val="24"/>
          <w:szCs w:val="24"/>
        </w:rPr>
      </w:pPr>
      <w:r w:rsidRPr="00BB5F28">
        <w:rPr>
          <w:w w:val="105"/>
          <w:sz w:val="24"/>
          <w:szCs w:val="24"/>
        </w:rPr>
        <w:t>The Board of Curators hereby delegates management of these covered benefits including, without limitation, overall financial management, cost and administration, plan design, and selection of vendors to the President of the University.</w:t>
      </w:r>
      <w:r w:rsidRPr="00BB5F28">
        <w:rPr>
          <w:spacing w:val="-2"/>
          <w:w w:val="105"/>
          <w:sz w:val="24"/>
          <w:szCs w:val="24"/>
        </w:rPr>
        <w:t xml:space="preserve"> </w:t>
      </w:r>
      <w:r w:rsidRPr="00BB5F28">
        <w:rPr>
          <w:w w:val="105"/>
          <w:sz w:val="24"/>
          <w:szCs w:val="24"/>
        </w:rPr>
        <w:t>For</w:t>
      </w:r>
      <w:r w:rsidRPr="00BB5F28">
        <w:rPr>
          <w:spacing w:val="-11"/>
          <w:w w:val="105"/>
          <w:sz w:val="24"/>
          <w:szCs w:val="24"/>
        </w:rPr>
        <w:t xml:space="preserve"> </w:t>
      </w:r>
      <w:r w:rsidRPr="00BB5F28">
        <w:rPr>
          <w:w w:val="105"/>
          <w:sz w:val="24"/>
          <w:szCs w:val="24"/>
        </w:rPr>
        <w:t>purposes</w:t>
      </w:r>
      <w:r w:rsidRPr="00BB5F28">
        <w:rPr>
          <w:spacing w:val="-3"/>
          <w:w w:val="105"/>
          <w:sz w:val="24"/>
          <w:szCs w:val="24"/>
        </w:rPr>
        <w:t xml:space="preserve"> </w:t>
      </w:r>
      <w:r w:rsidRPr="00BB5F28">
        <w:rPr>
          <w:w w:val="105"/>
          <w:sz w:val="24"/>
          <w:szCs w:val="24"/>
        </w:rPr>
        <w:t>of</w:t>
      </w:r>
      <w:r w:rsidRPr="00BB5F28">
        <w:rPr>
          <w:spacing w:val="-13"/>
          <w:w w:val="105"/>
          <w:sz w:val="24"/>
          <w:szCs w:val="24"/>
        </w:rPr>
        <w:t xml:space="preserve"> </w:t>
      </w:r>
      <w:r w:rsidRPr="00BB5F28">
        <w:rPr>
          <w:w w:val="105"/>
          <w:sz w:val="24"/>
          <w:szCs w:val="24"/>
        </w:rPr>
        <w:t>the</w:t>
      </w:r>
      <w:r w:rsidRPr="00BB5F28">
        <w:rPr>
          <w:spacing w:val="-11"/>
          <w:w w:val="105"/>
          <w:sz w:val="24"/>
          <w:szCs w:val="24"/>
        </w:rPr>
        <w:t xml:space="preserve"> </w:t>
      </w:r>
      <w:r w:rsidRPr="00BB5F28">
        <w:rPr>
          <w:w w:val="105"/>
          <w:sz w:val="24"/>
          <w:szCs w:val="24"/>
        </w:rPr>
        <w:t>preceding</w:t>
      </w:r>
      <w:r w:rsidRPr="00BB5F28">
        <w:rPr>
          <w:spacing w:val="-1"/>
          <w:w w:val="105"/>
          <w:sz w:val="24"/>
          <w:szCs w:val="24"/>
        </w:rPr>
        <w:t xml:space="preserve"> </w:t>
      </w:r>
      <w:r w:rsidRPr="00BB5F28">
        <w:rPr>
          <w:w w:val="105"/>
          <w:sz w:val="24"/>
          <w:szCs w:val="24"/>
        </w:rPr>
        <w:t>sentence,</w:t>
      </w:r>
      <w:r w:rsidRPr="00BB5F28">
        <w:rPr>
          <w:spacing w:val="-10"/>
          <w:w w:val="105"/>
          <w:sz w:val="24"/>
          <w:szCs w:val="24"/>
        </w:rPr>
        <w:t xml:space="preserve"> </w:t>
      </w:r>
      <w:r w:rsidRPr="00BB5F28">
        <w:rPr>
          <w:w w:val="105"/>
          <w:sz w:val="24"/>
          <w:szCs w:val="24"/>
        </w:rPr>
        <w:t>the</w:t>
      </w:r>
      <w:r w:rsidRPr="00BB5F28">
        <w:rPr>
          <w:spacing w:val="-15"/>
          <w:w w:val="105"/>
          <w:sz w:val="24"/>
          <w:szCs w:val="24"/>
        </w:rPr>
        <w:t xml:space="preserve"> </w:t>
      </w:r>
      <w:r w:rsidRPr="00BB5F28">
        <w:rPr>
          <w:w w:val="105"/>
          <w:sz w:val="24"/>
          <w:szCs w:val="24"/>
        </w:rPr>
        <w:t>term</w:t>
      </w:r>
      <w:r w:rsidRPr="00BB5F28">
        <w:rPr>
          <w:spacing w:val="-5"/>
          <w:w w:val="105"/>
          <w:sz w:val="24"/>
          <w:szCs w:val="24"/>
        </w:rPr>
        <w:t xml:space="preserve"> </w:t>
      </w:r>
      <w:r>
        <w:rPr>
          <w:w w:val="105"/>
          <w:sz w:val="24"/>
          <w:szCs w:val="24"/>
        </w:rPr>
        <w:t>“</w:t>
      </w:r>
      <w:r w:rsidRPr="00BB5F28">
        <w:rPr>
          <w:w w:val="105"/>
          <w:sz w:val="24"/>
          <w:szCs w:val="24"/>
        </w:rPr>
        <w:t>plan</w:t>
      </w:r>
      <w:r w:rsidRPr="00BB5F28">
        <w:rPr>
          <w:spacing w:val="-13"/>
          <w:w w:val="105"/>
          <w:sz w:val="24"/>
          <w:szCs w:val="24"/>
        </w:rPr>
        <w:t xml:space="preserve"> </w:t>
      </w:r>
      <w:r w:rsidRPr="00BB5F28">
        <w:rPr>
          <w:w w:val="105"/>
          <w:sz w:val="24"/>
          <w:szCs w:val="24"/>
        </w:rPr>
        <w:t>design</w:t>
      </w:r>
      <w:r>
        <w:rPr>
          <w:w w:val="105"/>
          <w:sz w:val="24"/>
          <w:szCs w:val="24"/>
        </w:rPr>
        <w:t>”</w:t>
      </w:r>
      <w:r w:rsidRPr="00BB5F28">
        <w:rPr>
          <w:spacing w:val="-10"/>
          <w:w w:val="105"/>
          <w:sz w:val="24"/>
          <w:szCs w:val="24"/>
        </w:rPr>
        <w:t xml:space="preserve"> </w:t>
      </w:r>
      <w:r w:rsidRPr="00BB5F28">
        <w:rPr>
          <w:w w:val="105"/>
          <w:sz w:val="24"/>
          <w:szCs w:val="24"/>
        </w:rPr>
        <w:t>shall include calendar year deductibles, coinsurance, Participant contributions or premiums,</w:t>
      </w:r>
      <w:r w:rsidRPr="00BB5F28">
        <w:rPr>
          <w:spacing w:val="-9"/>
          <w:w w:val="105"/>
          <w:sz w:val="24"/>
          <w:szCs w:val="24"/>
        </w:rPr>
        <w:t xml:space="preserve"> </w:t>
      </w:r>
      <w:ins w:id="1" w:author="Maguffee, Paul" w:date="2020-07-14T11:39:00Z">
        <w:r w:rsidR="00F25CA4" w:rsidRPr="00BB5F28">
          <w:rPr>
            <w:w w:val="105"/>
            <w:sz w:val="24"/>
            <w:szCs w:val="24"/>
          </w:rPr>
          <w:t xml:space="preserve">the University's and/or Participant's contribution percentages, </w:t>
        </w:r>
      </w:ins>
      <w:r w:rsidRPr="00BB5F28">
        <w:rPr>
          <w:w w:val="105"/>
          <w:sz w:val="24"/>
          <w:szCs w:val="24"/>
        </w:rPr>
        <w:t>copays,</w:t>
      </w:r>
      <w:r w:rsidRPr="00BB5F28">
        <w:rPr>
          <w:spacing w:val="-15"/>
          <w:w w:val="105"/>
          <w:sz w:val="24"/>
          <w:szCs w:val="24"/>
        </w:rPr>
        <w:t xml:space="preserve"> </w:t>
      </w:r>
      <w:r w:rsidRPr="00BB5F28">
        <w:rPr>
          <w:w w:val="105"/>
          <w:sz w:val="24"/>
          <w:szCs w:val="24"/>
        </w:rPr>
        <w:t>covered</w:t>
      </w:r>
      <w:r w:rsidRPr="00BB5F28">
        <w:rPr>
          <w:spacing w:val="-12"/>
          <w:w w:val="105"/>
          <w:sz w:val="24"/>
          <w:szCs w:val="24"/>
        </w:rPr>
        <w:t xml:space="preserve"> </w:t>
      </w:r>
      <w:r w:rsidRPr="00BB5F28">
        <w:rPr>
          <w:w w:val="105"/>
          <w:sz w:val="24"/>
          <w:szCs w:val="24"/>
        </w:rPr>
        <w:t>charges,</w:t>
      </w:r>
      <w:r w:rsidRPr="00BB5F28">
        <w:rPr>
          <w:spacing w:val="-18"/>
          <w:w w:val="105"/>
          <w:sz w:val="24"/>
          <w:szCs w:val="24"/>
        </w:rPr>
        <w:t xml:space="preserve"> </w:t>
      </w:r>
      <w:r w:rsidRPr="00BB5F28">
        <w:rPr>
          <w:w w:val="105"/>
          <w:sz w:val="24"/>
          <w:szCs w:val="24"/>
        </w:rPr>
        <w:t>covered</w:t>
      </w:r>
      <w:r w:rsidRPr="00BB5F28">
        <w:rPr>
          <w:spacing w:val="-17"/>
          <w:w w:val="105"/>
          <w:sz w:val="24"/>
          <w:szCs w:val="24"/>
        </w:rPr>
        <w:t xml:space="preserve"> </w:t>
      </w:r>
      <w:r w:rsidRPr="00BB5F28">
        <w:rPr>
          <w:w w:val="105"/>
          <w:sz w:val="24"/>
          <w:szCs w:val="24"/>
        </w:rPr>
        <w:t>services,</w:t>
      </w:r>
      <w:r w:rsidRPr="00BB5F28">
        <w:rPr>
          <w:spacing w:val="-10"/>
          <w:w w:val="105"/>
          <w:sz w:val="24"/>
          <w:szCs w:val="24"/>
        </w:rPr>
        <w:t xml:space="preserve"> </w:t>
      </w:r>
      <w:r w:rsidRPr="00BB5F28">
        <w:rPr>
          <w:w w:val="105"/>
          <w:sz w:val="24"/>
          <w:szCs w:val="24"/>
        </w:rPr>
        <w:t>out-of-pocket</w:t>
      </w:r>
      <w:r w:rsidRPr="00BB5F28">
        <w:rPr>
          <w:spacing w:val="-9"/>
          <w:w w:val="105"/>
          <w:sz w:val="24"/>
          <w:szCs w:val="24"/>
        </w:rPr>
        <w:t xml:space="preserve"> </w:t>
      </w:r>
      <w:r w:rsidRPr="00BB5F28">
        <w:rPr>
          <w:w w:val="105"/>
          <w:sz w:val="24"/>
          <w:szCs w:val="24"/>
        </w:rPr>
        <w:t>maximums and ex</w:t>
      </w:r>
      <w:r w:rsidR="00BB5F28" w:rsidRPr="00BB5F28">
        <w:rPr>
          <w:w w:val="105"/>
          <w:sz w:val="24"/>
          <w:szCs w:val="24"/>
        </w:rPr>
        <w:t>c</w:t>
      </w:r>
      <w:r w:rsidRPr="00BB5F28">
        <w:rPr>
          <w:w w:val="105"/>
          <w:sz w:val="24"/>
          <w:szCs w:val="24"/>
        </w:rPr>
        <w:t xml:space="preserve">lusions, but shall not include any modification of </w:t>
      </w:r>
      <w:del w:id="2" w:author="Maguffee, Paul" w:date="2020-07-14T11:38:00Z">
        <w:r w:rsidRPr="00BB5F28" w:rsidDel="00F25CA4">
          <w:rPr>
            <w:w w:val="105"/>
            <w:sz w:val="24"/>
            <w:szCs w:val="24"/>
          </w:rPr>
          <w:delText xml:space="preserve">the University's and/or Participant's contribution percentages, </w:delText>
        </w:r>
      </w:del>
      <w:r w:rsidRPr="00BB5F28">
        <w:rPr>
          <w:w w:val="105"/>
          <w:sz w:val="24"/>
          <w:szCs w:val="24"/>
        </w:rPr>
        <w:t>eligibility requirements, or vesting requirements. The President may further re-delegate all or a portion of these delegated management responsibilities at his/her discretion in the manner, and documented in accordance with, applicable University</w:t>
      </w:r>
      <w:r w:rsidRPr="00BB5F28">
        <w:rPr>
          <w:spacing w:val="-38"/>
          <w:w w:val="105"/>
          <w:sz w:val="24"/>
          <w:szCs w:val="24"/>
        </w:rPr>
        <w:t xml:space="preserve"> </w:t>
      </w:r>
      <w:r w:rsidRPr="00BB5F28">
        <w:rPr>
          <w:w w:val="105"/>
          <w:sz w:val="24"/>
          <w:szCs w:val="24"/>
        </w:rPr>
        <w:t>policies.</w:t>
      </w:r>
    </w:p>
    <w:p w14:paraId="5122224C" w14:textId="77777777" w:rsidR="006D1A87" w:rsidRPr="00BB5F28" w:rsidRDefault="00FF6BDB" w:rsidP="00FF6BDB">
      <w:pPr>
        <w:pStyle w:val="ListParagraph"/>
        <w:numPr>
          <w:ilvl w:val="3"/>
          <w:numId w:val="2"/>
        </w:numPr>
        <w:tabs>
          <w:tab w:val="left" w:pos="1175"/>
        </w:tabs>
        <w:spacing w:before="100" w:beforeAutospacing="1" w:after="100" w:afterAutospacing="1"/>
        <w:ind w:left="1440" w:hanging="360"/>
        <w:rPr>
          <w:sz w:val="24"/>
          <w:szCs w:val="24"/>
        </w:rPr>
      </w:pPr>
      <w:r w:rsidRPr="00BB5F28">
        <w:rPr>
          <w:w w:val="105"/>
          <w:sz w:val="24"/>
          <w:szCs w:val="24"/>
        </w:rPr>
        <w:t>The</w:t>
      </w:r>
      <w:r w:rsidRPr="00BB5F28">
        <w:rPr>
          <w:spacing w:val="-10"/>
          <w:w w:val="105"/>
          <w:sz w:val="24"/>
          <w:szCs w:val="24"/>
        </w:rPr>
        <w:t xml:space="preserve"> </w:t>
      </w:r>
      <w:r w:rsidRPr="00BB5F28">
        <w:rPr>
          <w:w w:val="105"/>
          <w:sz w:val="24"/>
          <w:szCs w:val="24"/>
        </w:rPr>
        <w:t>Board</w:t>
      </w:r>
      <w:r w:rsidRPr="00BB5F28">
        <w:rPr>
          <w:spacing w:val="-2"/>
          <w:w w:val="105"/>
          <w:sz w:val="24"/>
          <w:szCs w:val="24"/>
        </w:rPr>
        <w:t xml:space="preserve"> </w:t>
      </w:r>
      <w:r w:rsidRPr="00BB5F28">
        <w:rPr>
          <w:w w:val="105"/>
          <w:sz w:val="24"/>
          <w:szCs w:val="24"/>
        </w:rPr>
        <w:t>of</w:t>
      </w:r>
      <w:r w:rsidRPr="00BB5F28">
        <w:rPr>
          <w:spacing w:val="-13"/>
          <w:w w:val="105"/>
          <w:sz w:val="24"/>
          <w:szCs w:val="24"/>
        </w:rPr>
        <w:t xml:space="preserve"> </w:t>
      </w:r>
      <w:r w:rsidRPr="00BB5F28">
        <w:rPr>
          <w:w w:val="105"/>
          <w:sz w:val="24"/>
          <w:szCs w:val="24"/>
        </w:rPr>
        <w:t>Curators hereby</w:t>
      </w:r>
      <w:r w:rsidRPr="00BB5F28">
        <w:rPr>
          <w:spacing w:val="-7"/>
          <w:w w:val="105"/>
          <w:sz w:val="24"/>
          <w:szCs w:val="24"/>
        </w:rPr>
        <w:t xml:space="preserve"> </w:t>
      </w:r>
      <w:r w:rsidRPr="00BB5F28">
        <w:rPr>
          <w:w w:val="105"/>
          <w:sz w:val="24"/>
          <w:szCs w:val="24"/>
        </w:rPr>
        <w:t>delegates</w:t>
      </w:r>
      <w:r w:rsidRPr="00BB5F28">
        <w:rPr>
          <w:spacing w:val="-10"/>
          <w:w w:val="105"/>
          <w:sz w:val="24"/>
          <w:szCs w:val="24"/>
        </w:rPr>
        <w:t xml:space="preserve"> </w:t>
      </w:r>
      <w:r w:rsidRPr="00BB5F28">
        <w:rPr>
          <w:w w:val="105"/>
          <w:sz w:val="24"/>
          <w:szCs w:val="24"/>
        </w:rPr>
        <w:t>to</w:t>
      </w:r>
      <w:r w:rsidRPr="00BB5F28">
        <w:rPr>
          <w:spacing w:val="-14"/>
          <w:w w:val="105"/>
          <w:sz w:val="24"/>
          <w:szCs w:val="24"/>
        </w:rPr>
        <w:t xml:space="preserve"> </w:t>
      </w:r>
      <w:r w:rsidRPr="00BB5F28">
        <w:rPr>
          <w:w w:val="105"/>
          <w:sz w:val="24"/>
          <w:szCs w:val="24"/>
        </w:rPr>
        <w:t>the</w:t>
      </w:r>
      <w:r w:rsidRPr="00BB5F28">
        <w:rPr>
          <w:spacing w:val="-13"/>
          <w:w w:val="105"/>
          <w:sz w:val="24"/>
          <w:szCs w:val="24"/>
        </w:rPr>
        <w:t xml:space="preserve"> </w:t>
      </w:r>
      <w:r w:rsidRPr="00BB5F28">
        <w:rPr>
          <w:w w:val="105"/>
          <w:sz w:val="24"/>
          <w:szCs w:val="24"/>
        </w:rPr>
        <w:t>President</w:t>
      </w:r>
      <w:r w:rsidRPr="00BB5F28">
        <w:rPr>
          <w:spacing w:val="-1"/>
          <w:w w:val="105"/>
          <w:sz w:val="24"/>
          <w:szCs w:val="24"/>
        </w:rPr>
        <w:t xml:space="preserve"> </w:t>
      </w:r>
      <w:r w:rsidRPr="00BB5F28">
        <w:rPr>
          <w:w w:val="105"/>
          <w:sz w:val="24"/>
          <w:szCs w:val="24"/>
        </w:rPr>
        <w:t>the</w:t>
      </w:r>
      <w:r w:rsidRPr="00BB5F28">
        <w:rPr>
          <w:spacing w:val="-13"/>
          <w:w w:val="105"/>
          <w:sz w:val="24"/>
          <w:szCs w:val="24"/>
        </w:rPr>
        <w:t xml:space="preserve"> </w:t>
      </w:r>
      <w:r w:rsidRPr="00BB5F28">
        <w:rPr>
          <w:w w:val="105"/>
          <w:sz w:val="24"/>
          <w:szCs w:val="24"/>
        </w:rPr>
        <w:t>authority</w:t>
      </w:r>
      <w:r w:rsidRPr="00BB5F28">
        <w:rPr>
          <w:spacing w:val="-1"/>
          <w:w w:val="105"/>
          <w:sz w:val="24"/>
          <w:szCs w:val="24"/>
        </w:rPr>
        <w:t xml:space="preserve"> </w:t>
      </w:r>
      <w:r w:rsidRPr="00BB5F28">
        <w:rPr>
          <w:w w:val="105"/>
          <w:sz w:val="24"/>
          <w:szCs w:val="24"/>
        </w:rPr>
        <w:t>to</w:t>
      </w:r>
      <w:r w:rsidRPr="00BB5F28">
        <w:rPr>
          <w:spacing w:val="-16"/>
          <w:w w:val="105"/>
          <w:sz w:val="24"/>
          <w:szCs w:val="24"/>
        </w:rPr>
        <w:t xml:space="preserve"> </w:t>
      </w:r>
      <w:r w:rsidRPr="00BB5F28">
        <w:rPr>
          <w:w w:val="105"/>
          <w:sz w:val="24"/>
          <w:szCs w:val="24"/>
        </w:rPr>
        <w:t>amend the plan documents for these covered benefits when such amendments are required by law, as determined by the General</w:t>
      </w:r>
      <w:r w:rsidRPr="00BB5F28">
        <w:rPr>
          <w:spacing w:val="-10"/>
          <w:w w:val="105"/>
          <w:sz w:val="24"/>
          <w:szCs w:val="24"/>
        </w:rPr>
        <w:t xml:space="preserve"> </w:t>
      </w:r>
      <w:r w:rsidRPr="00BB5F28">
        <w:rPr>
          <w:w w:val="105"/>
          <w:sz w:val="24"/>
          <w:szCs w:val="24"/>
        </w:rPr>
        <w:t>Counsel.</w:t>
      </w:r>
    </w:p>
    <w:p w14:paraId="258A902F" w14:textId="77777777" w:rsidR="006D1A87" w:rsidRPr="00BB5F28" w:rsidRDefault="00FF6BDB" w:rsidP="00FF6BDB">
      <w:pPr>
        <w:pStyle w:val="ListParagraph"/>
        <w:numPr>
          <w:ilvl w:val="3"/>
          <w:numId w:val="2"/>
        </w:numPr>
        <w:tabs>
          <w:tab w:val="left" w:pos="1175"/>
        </w:tabs>
        <w:spacing w:before="100" w:beforeAutospacing="1" w:after="100" w:afterAutospacing="1"/>
        <w:ind w:left="1440" w:hanging="360"/>
        <w:rPr>
          <w:sz w:val="24"/>
          <w:szCs w:val="24"/>
        </w:rPr>
      </w:pPr>
      <w:r w:rsidRPr="00BB5F28">
        <w:rPr>
          <w:w w:val="105"/>
          <w:sz w:val="24"/>
          <w:szCs w:val="24"/>
        </w:rPr>
        <w:t>For all other proposed amendments to the plan documents for these covered benefits</w:t>
      </w:r>
      <w:r w:rsidRPr="00BB5F28">
        <w:rPr>
          <w:spacing w:val="-18"/>
          <w:w w:val="105"/>
          <w:sz w:val="24"/>
          <w:szCs w:val="24"/>
        </w:rPr>
        <w:t xml:space="preserve"> </w:t>
      </w:r>
      <w:r w:rsidRPr="00BB5F28">
        <w:rPr>
          <w:w w:val="105"/>
          <w:sz w:val="24"/>
          <w:szCs w:val="24"/>
        </w:rPr>
        <w:t>other</w:t>
      </w:r>
      <w:r w:rsidRPr="00BB5F28">
        <w:rPr>
          <w:spacing w:val="-13"/>
          <w:w w:val="105"/>
          <w:sz w:val="24"/>
          <w:szCs w:val="24"/>
        </w:rPr>
        <w:t xml:space="preserve"> </w:t>
      </w:r>
      <w:r w:rsidRPr="00BB5F28">
        <w:rPr>
          <w:w w:val="105"/>
          <w:sz w:val="24"/>
          <w:szCs w:val="24"/>
        </w:rPr>
        <w:t>than</w:t>
      </w:r>
      <w:r w:rsidRPr="00BB5F28">
        <w:rPr>
          <w:spacing w:val="-15"/>
          <w:w w:val="105"/>
          <w:sz w:val="24"/>
          <w:szCs w:val="24"/>
        </w:rPr>
        <w:t xml:space="preserve"> </w:t>
      </w:r>
      <w:r w:rsidRPr="00BB5F28">
        <w:rPr>
          <w:w w:val="105"/>
          <w:sz w:val="24"/>
          <w:szCs w:val="24"/>
        </w:rPr>
        <w:t>the</w:t>
      </w:r>
      <w:r w:rsidRPr="00BB5F28">
        <w:rPr>
          <w:spacing w:val="-14"/>
          <w:w w:val="105"/>
          <w:sz w:val="24"/>
          <w:szCs w:val="24"/>
        </w:rPr>
        <w:t xml:space="preserve"> </w:t>
      </w:r>
      <w:r w:rsidRPr="00BB5F28">
        <w:rPr>
          <w:w w:val="105"/>
          <w:sz w:val="24"/>
          <w:szCs w:val="24"/>
        </w:rPr>
        <w:t>foregoing</w:t>
      </w:r>
      <w:r w:rsidRPr="00BB5F28">
        <w:rPr>
          <w:spacing w:val="-6"/>
          <w:w w:val="105"/>
          <w:sz w:val="24"/>
          <w:szCs w:val="24"/>
        </w:rPr>
        <w:t xml:space="preserve"> </w:t>
      </w:r>
      <w:r w:rsidRPr="00BB5F28">
        <w:rPr>
          <w:w w:val="105"/>
          <w:sz w:val="24"/>
          <w:szCs w:val="24"/>
        </w:rPr>
        <w:t>delegated</w:t>
      </w:r>
      <w:r w:rsidRPr="00BB5F28">
        <w:rPr>
          <w:spacing w:val="-5"/>
          <w:w w:val="105"/>
          <w:sz w:val="24"/>
          <w:szCs w:val="24"/>
        </w:rPr>
        <w:t xml:space="preserve"> </w:t>
      </w:r>
      <w:r w:rsidRPr="00BB5F28">
        <w:rPr>
          <w:w w:val="105"/>
          <w:sz w:val="24"/>
          <w:szCs w:val="24"/>
        </w:rPr>
        <w:t>management responsibilities</w:t>
      </w:r>
      <w:r w:rsidRPr="00BB5F28">
        <w:rPr>
          <w:spacing w:val="-26"/>
          <w:w w:val="105"/>
          <w:sz w:val="24"/>
          <w:szCs w:val="24"/>
        </w:rPr>
        <w:t xml:space="preserve"> </w:t>
      </w:r>
      <w:r w:rsidRPr="00BB5F28">
        <w:rPr>
          <w:w w:val="105"/>
          <w:sz w:val="24"/>
          <w:szCs w:val="24"/>
        </w:rPr>
        <w:t>described in Section 520.010.E.l. above and the foregoing delegated authority for amendments required by law described in Section 520.010.E.2. above, the Board of Curators hereby delegates to the President the authority to amend the plan documents for these covered benefits; provided, however that such amendments shall be provided to the Board of Curators so that it has an opportunity to reject any such amendments prior to their effective</w:t>
      </w:r>
      <w:r w:rsidRPr="00BB5F28">
        <w:rPr>
          <w:spacing w:val="-7"/>
          <w:w w:val="105"/>
          <w:sz w:val="24"/>
          <w:szCs w:val="24"/>
        </w:rPr>
        <w:t xml:space="preserve"> </w:t>
      </w:r>
      <w:r w:rsidRPr="00BB5F28">
        <w:rPr>
          <w:w w:val="105"/>
          <w:sz w:val="24"/>
          <w:szCs w:val="24"/>
        </w:rPr>
        <w:t>date.</w:t>
      </w:r>
    </w:p>
    <w:p w14:paraId="4FCA14FE" w14:textId="77777777" w:rsidR="006D1A87" w:rsidRPr="00BB5F28" w:rsidRDefault="00FF6BDB" w:rsidP="00FF6BDB">
      <w:pPr>
        <w:pStyle w:val="ListParagraph"/>
        <w:numPr>
          <w:ilvl w:val="3"/>
          <w:numId w:val="2"/>
        </w:numPr>
        <w:tabs>
          <w:tab w:val="left" w:pos="1170"/>
        </w:tabs>
        <w:spacing w:before="100" w:beforeAutospacing="1" w:after="100" w:afterAutospacing="1"/>
        <w:ind w:left="1440" w:hanging="360"/>
        <w:rPr>
          <w:sz w:val="24"/>
          <w:szCs w:val="24"/>
        </w:rPr>
      </w:pPr>
      <w:r w:rsidRPr="00BB5F28">
        <w:rPr>
          <w:w w:val="105"/>
          <w:sz w:val="24"/>
          <w:szCs w:val="24"/>
        </w:rPr>
        <w:t>Under the direction of the Vice President the covered benefits programs will be audited and/or evaluated as appropriate to ensure efficient and effective administration,</w:t>
      </w:r>
      <w:r w:rsidRPr="00BB5F28">
        <w:rPr>
          <w:spacing w:val="-19"/>
          <w:w w:val="105"/>
          <w:sz w:val="24"/>
          <w:szCs w:val="24"/>
        </w:rPr>
        <w:t xml:space="preserve"> </w:t>
      </w:r>
      <w:r w:rsidRPr="00BB5F28">
        <w:rPr>
          <w:w w:val="105"/>
          <w:sz w:val="24"/>
          <w:szCs w:val="24"/>
        </w:rPr>
        <w:t>service</w:t>
      </w:r>
      <w:r w:rsidRPr="00BB5F28">
        <w:rPr>
          <w:spacing w:val="-11"/>
          <w:w w:val="105"/>
          <w:sz w:val="24"/>
          <w:szCs w:val="24"/>
        </w:rPr>
        <w:t xml:space="preserve"> </w:t>
      </w:r>
      <w:r w:rsidRPr="00BB5F28">
        <w:rPr>
          <w:w w:val="105"/>
          <w:sz w:val="24"/>
          <w:szCs w:val="24"/>
        </w:rPr>
        <w:t>and</w:t>
      </w:r>
      <w:r w:rsidRPr="00BB5F28">
        <w:rPr>
          <w:spacing w:val="-11"/>
          <w:w w:val="105"/>
          <w:sz w:val="24"/>
          <w:szCs w:val="24"/>
        </w:rPr>
        <w:t xml:space="preserve"> </w:t>
      </w:r>
      <w:r w:rsidRPr="00BB5F28">
        <w:rPr>
          <w:w w:val="105"/>
          <w:sz w:val="24"/>
          <w:szCs w:val="24"/>
        </w:rPr>
        <w:t>pricing.</w:t>
      </w:r>
      <w:r w:rsidRPr="00BB5F28">
        <w:rPr>
          <w:spacing w:val="1"/>
          <w:w w:val="105"/>
          <w:sz w:val="24"/>
          <w:szCs w:val="24"/>
        </w:rPr>
        <w:t xml:space="preserve"> </w:t>
      </w:r>
      <w:r w:rsidRPr="00BB5F28">
        <w:rPr>
          <w:w w:val="105"/>
          <w:sz w:val="24"/>
          <w:szCs w:val="24"/>
        </w:rPr>
        <w:t>An</w:t>
      </w:r>
      <w:r w:rsidRPr="00BB5F28">
        <w:rPr>
          <w:spacing w:val="-17"/>
          <w:w w:val="105"/>
          <w:sz w:val="24"/>
          <w:szCs w:val="24"/>
        </w:rPr>
        <w:t xml:space="preserve"> </w:t>
      </w:r>
      <w:r w:rsidRPr="00BB5F28">
        <w:rPr>
          <w:w w:val="105"/>
          <w:sz w:val="24"/>
          <w:szCs w:val="24"/>
        </w:rPr>
        <w:t>annual</w:t>
      </w:r>
      <w:r w:rsidRPr="00BB5F28">
        <w:rPr>
          <w:spacing w:val="1"/>
          <w:w w:val="105"/>
          <w:sz w:val="24"/>
          <w:szCs w:val="24"/>
        </w:rPr>
        <w:t xml:space="preserve"> </w:t>
      </w:r>
      <w:r w:rsidRPr="00BB5F28">
        <w:rPr>
          <w:w w:val="105"/>
          <w:sz w:val="24"/>
          <w:szCs w:val="24"/>
        </w:rPr>
        <w:t>benefits</w:t>
      </w:r>
      <w:r w:rsidRPr="00BB5F28">
        <w:rPr>
          <w:spacing w:val="-10"/>
          <w:w w:val="105"/>
          <w:sz w:val="24"/>
          <w:szCs w:val="24"/>
        </w:rPr>
        <w:t xml:space="preserve"> </w:t>
      </w:r>
      <w:r w:rsidRPr="00BB5F28">
        <w:rPr>
          <w:w w:val="105"/>
          <w:sz w:val="24"/>
          <w:szCs w:val="24"/>
        </w:rPr>
        <w:t>report</w:t>
      </w:r>
      <w:r w:rsidRPr="00BB5F28">
        <w:rPr>
          <w:spacing w:val="-4"/>
          <w:w w:val="105"/>
          <w:sz w:val="24"/>
          <w:szCs w:val="24"/>
        </w:rPr>
        <w:t xml:space="preserve"> </w:t>
      </w:r>
      <w:r w:rsidRPr="00BB5F28">
        <w:rPr>
          <w:w w:val="105"/>
          <w:sz w:val="24"/>
          <w:szCs w:val="24"/>
        </w:rPr>
        <w:t>will</w:t>
      </w:r>
      <w:r w:rsidRPr="00BB5F28">
        <w:rPr>
          <w:spacing w:val="-7"/>
          <w:w w:val="105"/>
          <w:sz w:val="24"/>
          <w:szCs w:val="24"/>
        </w:rPr>
        <w:t xml:space="preserve"> </w:t>
      </w:r>
      <w:r w:rsidRPr="00BB5F28">
        <w:rPr>
          <w:w w:val="105"/>
          <w:sz w:val="24"/>
          <w:szCs w:val="24"/>
        </w:rPr>
        <w:t>be</w:t>
      </w:r>
      <w:r w:rsidRPr="00BB5F28">
        <w:rPr>
          <w:spacing w:val="-8"/>
          <w:w w:val="105"/>
          <w:sz w:val="24"/>
          <w:szCs w:val="24"/>
        </w:rPr>
        <w:t xml:space="preserve"> </w:t>
      </w:r>
      <w:r w:rsidRPr="00BB5F28">
        <w:rPr>
          <w:w w:val="105"/>
          <w:sz w:val="24"/>
          <w:szCs w:val="24"/>
        </w:rPr>
        <w:t>provided to the Board of Curators and will</w:t>
      </w:r>
      <w:r w:rsidRPr="00BB5F28">
        <w:rPr>
          <w:spacing w:val="10"/>
          <w:w w:val="105"/>
          <w:sz w:val="24"/>
          <w:szCs w:val="24"/>
        </w:rPr>
        <w:t xml:space="preserve"> </w:t>
      </w:r>
      <w:r w:rsidRPr="00BB5F28">
        <w:rPr>
          <w:w w:val="105"/>
          <w:sz w:val="24"/>
          <w:szCs w:val="24"/>
        </w:rPr>
        <w:t>include:</w:t>
      </w:r>
    </w:p>
    <w:p w14:paraId="16943DC6" w14:textId="77777777" w:rsidR="006D1A87" w:rsidRPr="00BB5F28" w:rsidRDefault="00FF6BDB" w:rsidP="00FF6BDB">
      <w:pPr>
        <w:pStyle w:val="ListParagraph"/>
        <w:numPr>
          <w:ilvl w:val="4"/>
          <w:numId w:val="2"/>
        </w:numPr>
        <w:tabs>
          <w:tab w:val="left" w:pos="1882"/>
          <w:tab w:val="left" w:pos="1883"/>
        </w:tabs>
        <w:spacing w:before="100" w:beforeAutospacing="1" w:after="100" w:afterAutospacing="1"/>
        <w:ind w:left="2160" w:hanging="360"/>
        <w:rPr>
          <w:sz w:val="24"/>
          <w:szCs w:val="24"/>
        </w:rPr>
      </w:pPr>
      <w:r w:rsidRPr="00BB5F28">
        <w:rPr>
          <w:w w:val="105"/>
          <w:sz w:val="24"/>
          <w:szCs w:val="24"/>
        </w:rPr>
        <w:t>Any</w:t>
      </w:r>
      <w:r w:rsidRPr="00BB5F28">
        <w:rPr>
          <w:spacing w:val="-8"/>
          <w:w w:val="105"/>
          <w:sz w:val="24"/>
          <w:szCs w:val="24"/>
        </w:rPr>
        <w:t xml:space="preserve"> </w:t>
      </w:r>
      <w:r w:rsidRPr="00BB5F28">
        <w:rPr>
          <w:w w:val="105"/>
          <w:sz w:val="24"/>
          <w:szCs w:val="24"/>
        </w:rPr>
        <w:t>action</w:t>
      </w:r>
      <w:r w:rsidRPr="00BB5F28">
        <w:rPr>
          <w:spacing w:val="-10"/>
          <w:w w:val="105"/>
          <w:sz w:val="24"/>
          <w:szCs w:val="24"/>
        </w:rPr>
        <w:t xml:space="preserve"> </w:t>
      </w:r>
      <w:r w:rsidRPr="00BB5F28">
        <w:rPr>
          <w:w w:val="105"/>
          <w:sz w:val="24"/>
          <w:szCs w:val="24"/>
        </w:rPr>
        <w:t>taken</w:t>
      </w:r>
      <w:r w:rsidRPr="00BB5F28">
        <w:rPr>
          <w:spacing w:val="-6"/>
          <w:w w:val="105"/>
          <w:sz w:val="24"/>
          <w:szCs w:val="24"/>
        </w:rPr>
        <w:t xml:space="preserve"> </w:t>
      </w:r>
      <w:r w:rsidRPr="00BB5F28">
        <w:rPr>
          <w:w w:val="105"/>
          <w:sz w:val="24"/>
          <w:szCs w:val="24"/>
        </w:rPr>
        <w:t>pursuant</w:t>
      </w:r>
      <w:r w:rsidRPr="00BB5F28">
        <w:rPr>
          <w:spacing w:val="-6"/>
          <w:w w:val="105"/>
          <w:sz w:val="24"/>
          <w:szCs w:val="24"/>
        </w:rPr>
        <w:t xml:space="preserve"> </w:t>
      </w:r>
      <w:r w:rsidRPr="00BB5F28">
        <w:rPr>
          <w:w w:val="105"/>
          <w:sz w:val="24"/>
          <w:szCs w:val="24"/>
        </w:rPr>
        <w:t>to</w:t>
      </w:r>
      <w:r w:rsidRPr="00BB5F28">
        <w:rPr>
          <w:spacing w:val="-14"/>
          <w:w w:val="105"/>
          <w:sz w:val="24"/>
          <w:szCs w:val="24"/>
        </w:rPr>
        <w:t xml:space="preserve"> </w:t>
      </w:r>
      <w:r w:rsidRPr="00BB5F28">
        <w:rPr>
          <w:w w:val="105"/>
          <w:sz w:val="24"/>
          <w:szCs w:val="24"/>
        </w:rPr>
        <w:t>the</w:t>
      </w:r>
      <w:r w:rsidRPr="00BB5F28">
        <w:rPr>
          <w:spacing w:val="-18"/>
          <w:w w:val="105"/>
          <w:sz w:val="24"/>
          <w:szCs w:val="24"/>
        </w:rPr>
        <w:t xml:space="preserve"> </w:t>
      </w:r>
      <w:r w:rsidRPr="00BB5F28">
        <w:rPr>
          <w:w w:val="105"/>
          <w:sz w:val="24"/>
          <w:szCs w:val="24"/>
        </w:rPr>
        <w:t>authority</w:t>
      </w:r>
      <w:r w:rsidRPr="00BB5F28">
        <w:rPr>
          <w:spacing w:val="-6"/>
          <w:w w:val="105"/>
          <w:sz w:val="24"/>
          <w:szCs w:val="24"/>
        </w:rPr>
        <w:t xml:space="preserve"> </w:t>
      </w:r>
      <w:r w:rsidRPr="00BB5F28">
        <w:rPr>
          <w:w w:val="105"/>
          <w:sz w:val="24"/>
          <w:szCs w:val="24"/>
        </w:rPr>
        <w:t>delegated</w:t>
      </w:r>
      <w:r w:rsidRPr="00BB5F28">
        <w:rPr>
          <w:spacing w:val="-7"/>
          <w:w w:val="105"/>
          <w:sz w:val="24"/>
          <w:szCs w:val="24"/>
        </w:rPr>
        <w:t xml:space="preserve"> </w:t>
      </w:r>
      <w:r w:rsidRPr="00BB5F28">
        <w:rPr>
          <w:w w:val="105"/>
          <w:sz w:val="24"/>
          <w:szCs w:val="24"/>
        </w:rPr>
        <w:t>hereby</w:t>
      </w:r>
      <w:r w:rsidRPr="00BB5F28">
        <w:rPr>
          <w:spacing w:val="-6"/>
          <w:w w:val="105"/>
          <w:sz w:val="24"/>
          <w:szCs w:val="24"/>
        </w:rPr>
        <w:t xml:space="preserve"> </w:t>
      </w:r>
      <w:r w:rsidRPr="00BB5F28">
        <w:rPr>
          <w:w w:val="105"/>
          <w:sz w:val="24"/>
          <w:szCs w:val="24"/>
        </w:rPr>
        <w:t>including,</w:t>
      </w:r>
      <w:r w:rsidRPr="00BB5F28">
        <w:rPr>
          <w:spacing w:val="-1"/>
          <w:w w:val="105"/>
          <w:sz w:val="24"/>
          <w:szCs w:val="24"/>
        </w:rPr>
        <w:t xml:space="preserve"> </w:t>
      </w:r>
      <w:r w:rsidRPr="00BB5F28">
        <w:rPr>
          <w:w w:val="105"/>
          <w:sz w:val="24"/>
          <w:szCs w:val="24"/>
        </w:rPr>
        <w:t xml:space="preserve">but not limited to, changes in the University's cost of and contribution to the covered benefit plans and/or the </w:t>
      </w:r>
      <w:r w:rsidRPr="00BB5F28">
        <w:rPr>
          <w:w w:val="105"/>
          <w:sz w:val="24"/>
          <w:szCs w:val="24"/>
        </w:rPr>
        <w:lastRenderedPageBreak/>
        <w:t>individual Participant's cost of and contributions to the covered benefits</w:t>
      </w:r>
      <w:r w:rsidRPr="00BB5F28">
        <w:rPr>
          <w:spacing w:val="-4"/>
          <w:w w:val="105"/>
          <w:sz w:val="24"/>
          <w:szCs w:val="24"/>
        </w:rPr>
        <w:t xml:space="preserve"> </w:t>
      </w:r>
      <w:r w:rsidRPr="00BB5F28">
        <w:rPr>
          <w:w w:val="105"/>
          <w:sz w:val="24"/>
          <w:szCs w:val="24"/>
        </w:rPr>
        <w:t>plans;</w:t>
      </w:r>
    </w:p>
    <w:p w14:paraId="5012A52D" w14:textId="77777777" w:rsidR="006D1A87" w:rsidRPr="00BB5F28" w:rsidRDefault="00FF6BDB" w:rsidP="00FF6BDB">
      <w:pPr>
        <w:pStyle w:val="ListParagraph"/>
        <w:numPr>
          <w:ilvl w:val="4"/>
          <w:numId w:val="2"/>
        </w:numPr>
        <w:tabs>
          <w:tab w:val="left" w:pos="1879"/>
          <w:tab w:val="left" w:pos="1880"/>
        </w:tabs>
        <w:spacing w:before="100" w:beforeAutospacing="1" w:after="100" w:afterAutospacing="1"/>
        <w:ind w:left="2160" w:hanging="360"/>
        <w:rPr>
          <w:sz w:val="24"/>
          <w:szCs w:val="24"/>
        </w:rPr>
      </w:pPr>
      <w:r w:rsidRPr="00BB5F28">
        <w:rPr>
          <w:w w:val="105"/>
          <w:sz w:val="24"/>
          <w:szCs w:val="24"/>
        </w:rPr>
        <w:t>Current trends and developments in the strategic direction of Total Rewards</w:t>
      </w:r>
      <w:r w:rsidRPr="00BB5F28">
        <w:rPr>
          <w:spacing w:val="-1"/>
          <w:w w:val="105"/>
          <w:sz w:val="24"/>
          <w:szCs w:val="24"/>
        </w:rPr>
        <w:t xml:space="preserve"> </w:t>
      </w:r>
      <w:r w:rsidRPr="00BB5F28">
        <w:rPr>
          <w:w w:val="105"/>
          <w:sz w:val="24"/>
          <w:szCs w:val="24"/>
        </w:rPr>
        <w:t>both</w:t>
      </w:r>
      <w:r w:rsidRPr="00BB5F28">
        <w:rPr>
          <w:spacing w:val="-5"/>
          <w:w w:val="105"/>
          <w:sz w:val="24"/>
          <w:szCs w:val="24"/>
        </w:rPr>
        <w:t xml:space="preserve"> </w:t>
      </w:r>
      <w:r w:rsidRPr="00BB5F28">
        <w:rPr>
          <w:w w:val="105"/>
          <w:sz w:val="24"/>
          <w:szCs w:val="24"/>
        </w:rPr>
        <w:t>within</w:t>
      </w:r>
      <w:r w:rsidRPr="00BB5F28">
        <w:rPr>
          <w:spacing w:val="-5"/>
          <w:w w:val="105"/>
          <w:sz w:val="24"/>
          <w:szCs w:val="24"/>
        </w:rPr>
        <w:t xml:space="preserve"> </w:t>
      </w:r>
      <w:r w:rsidRPr="00BB5F28">
        <w:rPr>
          <w:w w:val="105"/>
          <w:sz w:val="24"/>
          <w:szCs w:val="24"/>
        </w:rPr>
        <w:t>higher</w:t>
      </w:r>
      <w:r w:rsidRPr="00BB5F28">
        <w:rPr>
          <w:spacing w:val="-6"/>
          <w:w w:val="105"/>
          <w:sz w:val="24"/>
          <w:szCs w:val="24"/>
        </w:rPr>
        <w:t xml:space="preserve"> </w:t>
      </w:r>
      <w:r w:rsidRPr="00BB5F28">
        <w:rPr>
          <w:w w:val="105"/>
          <w:sz w:val="24"/>
          <w:szCs w:val="24"/>
        </w:rPr>
        <w:t>education</w:t>
      </w:r>
      <w:r w:rsidRPr="00BB5F28">
        <w:rPr>
          <w:spacing w:val="-10"/>
          <w:w w:val="105"/>
          <w:sz w:val="24"/>
          <w:szCs w:val="24"/>
        </w:rPr>
        <w:t xml:space="preserve"> </w:t>
      </w:r>
      <w:r w:rsidRPr="00BB5F28">
        <w:rPr>
          <w:w w:val="105"/>
          <w:sz w:val="24"/>
          <w:szCs w:val="24"/>
        </w:rPr>
        <w:t>and</w:t>
      </w:r>
      <w:r w:rsidRPr="00BB5F28">
        <w:rPr>
          <w:spacing w:val="-10"/>
          <w:w w:val="105"/>
          <w:sz w:val="24"/>
          <w:szCs w:val="24"/>
        </w:rPr>
        <w:t xml:space="preserve"> </w:t>
      </w:r>
      <w:r w:rsidRPr="00BB5F28">
        <w:rPr>
          <w:w w:val="105"/>
          <w:sz w:val="24"/>
          <w:szCs w:val="24"/>
        </w:rPr>
        <w:t>in</w:t>
      </w:r>
      <w:r w:rsidRPr="00BB5F28">
        <w:rPr>
          <w:spacing w:val="-15"/>
          <w:w w:val="105"/>
          <w:sz w:val="24"/>
          <w:szCs w:val="24"/>
        </w:rPr>
        <w:t xml:space="preserve"> </w:t>
      </w:r>
      <w:r w:rsidRPr="00BB5F28">
        <w:rPr>
          <w:w w:val="105"/>
          <w:sz w:val="24"/>
          <w:szCs w:val="24"/>
        </w:rPr>
        <w:t>the</w:t>
      </w:r>
      <w:r w:rsidRPr="00BB5F28">
        <w:rPr>
          <w:spacing w:val="-16"/>
          <w:w w:val="105"/>
          <w:sz w:val="24"/>
          <w:szCs w:val="24"/>
        </w:rPr>
        <w:t xml:space="preserve"> </w:t>
      </w:r>
      <w:r w:rsidRPr="00BB5F28">
        <w:rPr>
          <w:w w:val="105"/>
          <w:sz w:val="24"/>
          <w:szCs w:val="24"/>
        </w:rPr>
        <w:t>market</w:t>
      </w:r>
      <w:r w:rsidRPr="00BB5F28">
        <w:rPr>
          <w:spacing w:val="-5"/>
          <w:w w:val="105"/>
          <w:sz w:val="24"/>
          <w:szCs w:val="24"/>
        </w:rPr>
        <w:t xml:space="preserve"> </w:t>
      </w:r>
      <w:r w:rsidRPr="00BB5F28">
        <w:rPr>
          <w:w w:val="105"/>
          <w:sz w:val="24"/>
          <w:szCs w:val="24"/>
        </w:rPr>
        <w:t>as</w:t>
      </w:r>
      <w:r w:rsidRPr="00BB5F28">
        <w:rPr>
          <w:spacing w:val="-7"/>
          <w:w w:val="105"/>
          <w:sz w:val="24"/>
          <w:szCs w:val="24"/>
        </w:rPr>
        <w:t xml:space="preserve"> </w:t>
      </w:r>
      <w:r w:rsidRPr="00BB5F28">
        <w:rPr>
          <w:w w:val="105"/>
          <w:sz w:val="24"/>
          <w:szCs w:val="24"/>
        </w:rPr>
        <w:t>a</w:t>
      </w:r>
      <w:r w:rsidRPr="00BB5F28">
        <w:rPr>
          <w:spacing w:val="-4"/>
          <w:w w:val="105"/>
          <w:sz w:val="24"/>
          <w:szCs w:val="24"/>
        </w:rPr>
        <w:t xml:space="preserve"> </w:t>
      </w:r>
      <w:r w:rsidRPr="00BB5F28">
        <w:rPr>
          <w:w w:val="105"/>
          <w:sz w:val="24"/>
          <w:szCs w:val="24"/>
        </w:rPr>
        <w:t>whole (market</w:t>
      </w:r>
      <w:r w:rsidRPr="00BB5F28">
        <w:rPr>
          <w:spacing w:val="2"/>
          <w:w w:val="105"/>
          <w:sz w:val="24"/>
          <w:szCs w:val="24"/>
        </w:rPr>
        <w:t xml:space="preserve"> </w:t>
      </w:r>
      <w:r w:rsidRPr="00BB5F28">
        <w:rPr>
          <w:w w:val="105"/>
          <w:sz w:val="24"/>
          <w:szCs w:val="24"/>
        </w:rPr>
        <w:t>review);</w:t>
      </w:r>
    </w:p>
    <w:p w14:paraId="76579DCA" w14:textId="77777777" w:rsidR="006D1A87" w:rsidRPr="00BB5F28" w:rsidRDefault="00FF6BDB" w:rsidP="00FF6BDB">
      <w:pPr>
        <w:pStyle w:val="ListParagraph"/>
        <w:numPr>
          <w:ilvl w:val="4"/>
          <w:numId w:val="2"/>
        </w:numPr>
        <w:tabs>
          <w:tab w:val="left" w:pos="1879"/>
          <w:tab w:val="left" w:pos="1880"/>
        </w:tabs>
        <w:spacing w:before="100" w:beforeAutospacing="1" w:after="100" w:afterAutospacing="1"/>
        <w:ind w:left="2160" w:hanging="360"/>
        <w:rPr>
          <w:sz w:val="24"/>
          <w:szCs w:val="24"/>
        </w:rPr>
      </w:pPr>
      <w:r w:rsidRPr="00BB5F28">
        <w:rPr>
          <w:w w:val="105"/>
          <w:sz w:val="24"/>
          <w:szCs w:val="24"/>
        </w:rPr>
        <w:t>A comparative peer analysis of the University's</w:t>
      </w:r>
      <w:r w:rsidRPr="00BB5F28">
        <w:rPr>
          <w:spacing w:val="-8"/>
          <w:w w:val="105"/>
          <w:sz w:val="24"/>
          <w:szCs w:val="24"/>
        </w:rPr>
        <w:t xml:space="preserve"> </w:t>
      </w:r>
      <w:r w:rsidRPr="00BB5F28">
        <w:rPr>
          <w:w w:val="105"/>
          <w:sz w:val="24"/>
          <w:szCs w:val="24"/>
        </w:rPr>
        <w:t>benefits;</w:t>
      </w:r>
    </w:p>
    <w:p w14:paraId="14FEC162" w14:textId="77777777" w:rsidR="00FF6BDB" w:rsidRPr="00FF6BDB" w:rsidRDefault="00FF6BDB" w:rsidP="00FF6BDB">
      <w:pPr>
        <w:pStyle w:val="ListParagraph"/>
        <w:numPr>
          <w:ilvl w:val="4"/>
          <w:numId w:val="2"/>
        </w:numPr>
        <w:tabs>
          <w:tab w:val="left" w:pos="1874"/>
          <w:tab w:val="left" w:pos="1875"/>
        </w:tabs>
        <w:spacing w:before="100" w:beforeAutospacing="1" w:after="100" w:afterAutospacing="1"/>
        <w:ind w:left="2160" w:hanging="360"/>
        <w:rPr>
          <w:sz w:val="24"/>
          <w:szCs w:val="24"/>
        </w:rPr>
      </w:pPr>
      <w:r w:rsidRPr="00FF6BDB">
        <w:rPr>
          <w:w w:val="105"/>
          <w:sz w:val="24"/>
          <w:szCs w:val="24"/>
        </w:rPr>
        <w:t>The</w:t>
      </w:r>
      <w:r w:rsidRPr="00FF6BDB">
        <w:rPr>
          <w:spacing w:val="-10"/>
          <w:w w:val="105"/>
          <w:sz w:val="24"/>
          <w:szCs w:val="24"/>
        </w:rPr>
        <w:t xml:space="preserve"> </w:t>
      </w:r>
      <w:r w:rsidRPr="00FF6BDB">
        <w:rPr>
          <w:w w:val="105"/>
          <w:sz w:val="24"/>
          <w:szCs w:val="24"/>
        </w:rPr>
        <w:t>University's</w:t>
      </w:r>
      <w:r w:rsidRPr="00FF6BDB">
        <w:rPr>
          <w:spacing w:val="-9"/>
          <w:w w:val="105"/>
          <w:sz w:val="24"/>
          <w:szCs w:val="24"/>
        </w:rPr>
        <w:t xml:space="preserve"> </w:t>
      </w:r>
      <w:r w:rsidRPr="00FF6BDB">
        <w:rPr>
          <w:w w:val="105"/>
          <w:sz w:val="24"/>
          <w:szCs w:val="24"/>
        </w:rPr>
        <w:t>strategic</w:t>
      </w:r>
      <w:r w:rsidRPr="00FF6BDB">
        <w:rPr>
          <w:spacing w:val="-11"/>
          <w:w w:val="105"/>
          <w:sz w:val="24"/>
          <w:szCs w:val="24"/>
        </w:rPr>
        <w:t xml:space="preserve"> </w:t>
      </w:r>
      <w:r w:rsidRPr="00FF6BDB">
        <w:rPr>
          <w:w w:val="105"/>
          <w:sz w:val="24"/>
          <w:szCs w:val="24"/>
        </w:rPr>
        <w:t>direction</w:t>
      </w:r>
      <w:r w:rsidRPr="00FF6BDB">
        <w:rPr>
          <w:spacing w:val="-5"/>
          <w:w w:val="105"/>
          <w:sz w:val="24"/>
          <w:szCs w:val="24"/>
        </w:rPr>
        <w:t xml:space="preserve"> </w:t>
      </w:r>
      <w:r w:rsidRPr="00FF6BDB">
        <w:rPr>
          <w:w w:val="105"/>
          <w:sz w:val="24"/>
          <w:szCs w:val="24"/>
        </w:rPr>
        <w:t>in</w:t>
      </w:r>
      <w:r w:rsidRPr="00FF6BDB">
        <w:rPr>
          <w:spacing w:val="-14"/>
          <w:w w:val="105"/>
          <w:sz w:val="24"/>
          <w:szCs w:val="24"/>
        </w:rPr>
        <w:t xml:space="preserve"> </w:t>
      </w:r>
      <w:r w:rsidRPr="00FF6BDB">
        <w:rPr>
          <w:w w:val="105"/>
          <w:sz w:val="24"/>
          <w:szCs w:val="24"/>
        </w:rPr>
        <w:t>regard</w:t>
      </w:r>
      <w:r w:rsidRPr="00FF6BDB">
        <w:rPr>
          <w:spacing w:val="-8"/>
          <w:w w:val="105"/>
          <w:sz w:val="24"/>
          <w:szCs w:val="24"/>
        </w:rPr>
        <w:t xml:space="preserve"> </w:t>
      </w:r>
      <w:r w:rsidRPr="00FF6BDB">
        <w:rPr>
          <w:w w:val="105"/>
          <w:sz w:val="24"/>
          <w:szCs w:val="24"/>
        </w:rPr>
        <w:t>to</w:t>
      </w:r>
      <w:r w:rsidRPr="00FF6BDB">
        <w:rPr>
          <w:spacing w:val="-19"/>
          <w:w w:val="105"/>
          <w:sz w:val="24"/>
          <w:szCs w:val="24"/>
        </w:rPr>
        <w:t xml:space="preserve"> </w:t>
      </w:r>
      <w:r w:rsidRPr="00FF6BDB">
        <w:rPr>
          <w:w w:val="105"/>
          <w:sz w:val="24"/>
          <w:szCs w:val="24"/>
        </w:rPr>
        <w:t>ensuring</w:t>
      </w:r>
      <w:r w:rsidRPr="00FF6BDB">
        <w:rPr>
          <w:spacing w:val="-13"/>
          <w:w w:val="105"/>
          <w:sz w:val="24"/>
          <w:szCs w:val="24"/>
        </w:rPr>
        <w:t xml:space="preserve"> </w:t>
      </w:r>
      <w:r w:rsidRPr="00FF6BDB">
        <w:rPr>
          <w:w w:val="105"/>
          <w:sz w:val="24"/>
          <w:szCs w:val="24"/>
        </w:rPr>
        <w:t>a</w:t>
      </w:r>
      <w:r w:rsidRPr="00FF6BDB">
        <w:rPr>
          <w:spacing w:val="-10"/>
          <w:w w:val="105"/>
          <w:sz w:val="24"/>
          <w:szCs w:val="24"/>
        </w:rPr>
        <w:t xml:space="preserve"> </w:t>
      </w:r>
      <w:proofErr w:type="gramStart"/>
      <w:r w:rsidRPr="00FF6BDB">
        <w:rPr>
          <w:w w:val="105"/>
          <w:sz w:val="24"/>
          <w:szCs w:val="24"/>
        </w:rPr>
        <w:t>competitive</w:t>
      </w:r>
      <w:r w:rsidR="00BB5F28" w:rsidRPr="00FF6BDB">
        <w:rPr>
          <w:w w:val="105"/>
          <w:sz w:val="24"/>
          <w:szCs w:val="24"/>
        </w:rPr>
        <w:t xml:space="preserve"> b</w:t>
      </w:r>
      <w:r w:rsidRPr="00FF6BDB">
        <w:rPr>
          <w:w w:val="105"/>
          <w:sz w:val="24"/>
          <w:szCs w:val="24"/>
        </w:rPr>
        <w:t>enefits</w:t>
      </w:r>
      <w:proofErr w:type="gramEnd"/>
      <w:r w:rsidRPr="00FF6BDB">
        <w:rPr>
          <w:w w:val="105"/>
          <w:sz w:val="24"/>
          <w:szCs w:val="24"/>
        </w:rPr>
        <w:t xml:space="preserve"> offering;</w:t>
      </w:r>
      <w:r w:rsidRPr="00FF6BDB">
        <w:rPr>
          <w:spacing w:val="-1"/>
          <w:w w:val="105"/>
          <w:sz w:val="24"/>
          <w:szCs w:val="24"/>
        </w:rPr>
        <w:t xml:space="preserve"> </w:t>
      </w:r>
      <w:r w:rsidRPr="00FF6BDB">
        <w:rPr>
          <w:w w:val="105"/>
          <w:sz w:val="24"/>
          <w:szCs w:val="24"/>
        </w:rPr>
        <w:t>an</w:t>
      </w:r>
      <w:r>
        <w:rPr>
          <w:w w:val="105"/>
          <w:sz w:val="24"/>
          <w:szCs w:val="24"/>
        </w:rPr>
        <w:t>d</w:t>
      </w:r>
    </w:p>
    <w:p w14:paraId="669D712B" w14:textId="44C24254" w:rsidR="006D1A87" w:rsidRPr="00FF6BDB" w:rsidRDefault="00FF6BDB" w:rsidP="00FF6BDB">
      <w:pPr>
        <w:pStyle w:val="ListParagraph"/>
        <w:numPr>
          <w:ilvl w:val="4"/>
          <w:numId w:val="2"/>
        </w:numPr>
        <w:tabs>
          <w:tab w:val="left" w:pos="1874"/>
          <w:tab w:val="left" w:pos="1875"/>
        </w:tabs>
        <w:spacing w:before="100" w:beforeAutospacing="1" w:after="100" w:afterAutospacing="1"/>
        <w:ind w:left="2160" w:hanging="360"/>
        <w:rPr>
          <w:sz w:val="24"/>
          <w:szCs w:val="24"/>
        </w:rPr>
      </w:pPr>
      <w:r>
        <w:rPr>
          <w:w w:val="105"/>
          <w:sz w:val="24"/>
          <w:szCs w:val="24"/>
        </w:rPr>
        <w:t>T</w:t>
      </w:r>
      <w:r w:rsidRPr="00FF6BDB">
        <w:rPr>
          <w:w w:val="105"/>
          <w:sz w:val="24"/>
          <w:szCs w:val="24"/>
        </w:rPr>
        <w:t>he</w:t>
      </w:r>
      <w:r w:rsidRPr="00FF6BDB">
        <w:rPr>
          <w:spacing w:val="-17"/>
          <w:w w:val="105"/>
          <w:sz w:val="24"/>
          <w:szCs w:val="24"/>
        </w:rPr>
        <w:t xml:space="preserve"> </w:t>
      </w:r>
      <w:r w:rsidRPr="00FF6BDB">
        <w:rPr>
          <w:w w:val="105"/>
          <w:sz w:val="24"/>
          <w:szCs w:val="24"/>
        </w:rPr>
        <w:t>financial</w:t>
      </w:r>
      <w:r w:rsidRPr="00FF6BDB">
        <w:rPr>
          <w:spacing w:val="-5"/>
          <w:w w:val="105"/>
          <w:sz w:val="24"/>
          <w:szCs w:val="24"/>
        </w:rPr>
        <w:t xml:space="preserve"> </w:t>
      </w:r>
      <w:r w:rsidRPr="00FF6BDB">
        <w:rPr>
          <w:w w:val="105"/>
          <w:sz w:val="24"/>
          <w:szCs w:val="24"/>
        </w:rPr>
        <w:t>status</w:t>
      </w:r>
      <w:r w:rsidRPr="00FF6BDB">
        <w:rPr>
          <w:spacing w:val="-11"/>
          <w:w w:val="105"/>
          <w:sz w:val="24"/>
          <w:szCs w:val="24"/>
        </w:rPr>
        <w:t xml:space="preserve"> </w:t>
      </w:r>
      <w:r w:rsidRPr="00FF6BDB">
        <w:rPr>
          <w:w w:val="105"/>
          <w:sz w:val="24"/>
          <w:szCs w:val="24"/>
        </w:rPr>
        <w:t>and</w:t>
      </w:r>
      <w:r w:rsidRPr="00FF6BDB">
        <w:rPr>
          <w:spacing w:val="-8"/>
          <w:w w:val="105"/>
          <w:sz w:val="24"/>
          <w:szCs w:val="24"/>
        </w:rPr>
        <w:t xml:space="preserve"> </w:t>
      </w:r>
      <w:r w:rsidRPr="00FF6BDB">
        <w:rPr>
          <w:w w:val="105"/>
          <w:sz w:val="24"/>
          <w:szCs w:val="24"/>
        </w:rPr>
        <w:t>projected</w:t>
      </w:r>
      <w:r w:rsidRPr="00FF6BDB">
        <w:rPr>
          <w:spacing w:val="1"/>
          <w:w w:val="105"/>
          <w:sz w:val="24"/>
          <w:szCs w:val="24"/>
        </w:rPr>
        <w:t xml:space="preserve"> </w:t>
      </w:r>
      <w:r w:rsidRPr="00FF6BDB">
        <w:rPr>
          <w:w w:val="105"/>
          <w:sz w:val="24"/>
          <w:szCs w:val="24"/>
        </w:rPr>
        <w:t>financial</w:t>
      </w:r>
      <w:r w:rsidRPr="00FF6BDB">
        <w:rPr>
          <w:spacing w:val="-2"/>
          <w:w w:val="105"/>
          <w:sz w:val="24"/>
          <w:szCs w:val="24"/>
        </w:rPr>
        <w:t xml:space="preserve"> </w:t>
      </w:r>
      <w:r w:rsidRPr="00FF6BDB">
        <w:rPr>
          <w:w w:val="105"/>
          <w:sz w:val="24"/>
          <w:szCs w:val="24"/>
        </w:rPr>
        <w:t>impact</w:t>
      </w:r>
      <w:r w:rsidRPr="00FF6BDB">
        <w:rPr>
          <w:spacing w:val="-4"/>
          <w:w w:val="105"/>
          <w:sz w:val="24"/>
          <w:szCs w:val="24"/>
        </w:rPr>
        <w:t xml:space="preserve"> </w:t>
      </w:r>
      <w:r w:rsidRPr="00FF6BDB">
        <w:rPr>
          <w:w w:val="105"/>
          <w:sz w:val="24"/>
          <w:szCs w:val="24"/>
        </w:rPr>
        <w:t>of</w:t>
      </w:r>
      <w:r w:rsidRPr="00FF6BDB">
        <w:rPr>
          <w:spacing w:val="-10"/>
          <w:w w:val="105"/>
          <w:sz w:val="24"/>
          <w:szCs w:val="24"/>
        </w:rPr>
        <w:t xml:space="preserve"> </w:t>
      </w:r>
      <w:r w:rsidRPr="00FF6BDB">
        <w:rPr>
          <w:w w:val="105"/>
          <w:sz w:val="24"/>
          <w:szCs w:val="24"/>
        </w:rPr>
        <w:t>the</w:t>
      </w:r>
      <w:r w:rsidRPr="00FF6BDB">
        <w:rPr>
          <w:spacing w:val="-9"/>
          <w:w w:val="105"/>
          <w:sz w:val="24"/>
          <w:szCs w:val="24"/>
        </w:rPr>
        <w:t xml:space="preserve"> </w:t>
      </w:r>
      <w:r w:rsidRPr="00FF6BDB">
        <w:rPr>
          <w:w w:val="105"/>
          <w:sz w:val="24"/>
          <w:szCs w:val="24"/>
        </w:rPr>
        <w:t>benefits programs; and other data related to the</w:t>
      </w:r>
      <w:r w:rsidRPr="00FF6BDB">
        <w:rPr>
          <w:spacing w:val="-27"/>
          <w:w w:val="105"/>
          <w:sz w:val="24"/>
          <w:szCs w:val="24"/>
        </w:rPr>
        <w:t xml:space="preserve"> </w:t>
      </w:r>
      <w:r w:rsidRPr="00FF6BDB">
        <w:rPr>
          <w:w w:val="105"/>
          <w:sz w:val="24"/>
          <w:szCs w:val="24"/>
        </w:rPr>
        <w:t>programs.</w:t>
      </w:r>
      <w:bookmarkEnd w:id="0"/>
    </w:p>
    <w:sectPr w:rsidR="006D1A87" w:rsidRPr="00FF6BDB" w:rsidSect="000950B0">
      <w:headerReference w:type="default" r:id="rId7"/>
      <w:footerReference w:type="default" r:id="rId8"/>
      <w:pgSz w:w="12190" w:h="15770"/>
      <w:pgMar w:top="1400" w:right="1720" w:bottom="280" w:left="1720" w:header="720" w:footer="720" w:gutter="0"/>
      <w:pgNumType w:start="3"/>
      <w:cols w:space="720"/>
      <w:sectPrChange w:id="13" w:author="Stockton, Brandy Michelle" w:date="2020-07-20T08:20:00Z">
        <w:sectPr w:rsidR="006D1A87" w:rsidRPr="00FF6BDB" w:rsidSect="000950B0">
          <w:pgMar w:top="1400" w:right="1720" w:bottom="280" w:left="1720" w:header="72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60D66" w14:textId="77777777" w:rsidR="000950B0" w:rsidRDefault="000950B0" w:rsidP="000950B0">
      <w:r>
        <w:separator/>
      </w:r>
    </w:p>
  </w:endnote>
  <w:endnote w:type="continuationSeparator" w:id="0">
    <w:p w14:paraId="1F661031" w14:textId="77777777" w:rsidR="000950B0" w:rsidRDefault="000950B0" w:rsidP="00095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16A02" w14:textId="3F1D0414" w:rsidR="000950B0" w:rsidRDefault="000950B0">
    <w:pPr>
      <w:pStyle w:val="Footer"/>
    </w:pPr>
    <w:ins w:id="7" w:author="Stockton, Brandy Michelle" w:date="2020-07-20T08:19:00Z">
      <w:r w:rsidRPr="000950B0">
        <w:rPr>
          <w:sz w:val="24"/>
          <w:szCs w:val="24"/>
          <w:rPrChange w:id="8" w:author="Stockton, Brandy Michelle" w:date="2020-07-20T08:20:00Z">
            <w:rPr/>
          </w:rPrChange>
        </w:rPr>
        <w:ptab w:relativeTo="margin" w:alignment="center" w:leader="none"/>
      </w:r>
      <w:r w:rsidRPr="000950B0">
        <w:rPr>
          <w:sz w:val="24"/>
          <w:szCs w:val="24"/>
          <w:rPrChange w:id="9" w:author="Stockton, Brandy Michelle" w:date="2020-07-20T08:20:00Z">
            <w:rPr/>
          </w:rPrChange>
        </w:rPr>
        <w:t>OPEN – CONSENT – 3-</w:t>
      </w:r>
    </w:ins>
    <w:ins w:id="10" w:author="Stockton, Brandy Michelle" w:date="2020-07-20T08:20:00Z">
      <w:r w:rsidRPr="000950B0">
        <w:rPr>
          <w:sz w:val="24"/>
          <w:szCs w:val="24"/>
        </w:rPr>
        <w:fldChar w:fldCharType="begin"/>
      </w:r>
      <w:r w:rsidRPr="000950B0">
        <w:rPr>
          <w:sz w:val="24"/>
          <w:szCs w:val="24"/>
        </w:rPr>
        <w:instrText xml:space="preserve"> PAGE   \* MERGEFORMAT </w:instrText>
      </w:r>
      <w:r w:rsidRPr="000950B0">
        <w:rPr>
          <w:sz w:val="24"/>
          <w:szCs w:val="24"/>
        </w:rPr>
        <w:fldChar w:fldCharType="separate"/>
      </w:r>
      <w:r w:rsidRPr="000950B0">
        <w:rPr>
          <w:noProof/>
          <w:sz w:val="24"/>
          <w:szCs w:val="24"/>
        </w:rPr>
        <w:t>1</w:t>
      </w:r>
      <w:r w:rsidRPr="000950B0">
        <w:rPr>
          <w:noProof/>
          <w:sz w:val="24"/>
          <w:szCs w:val="24"/>
        </w:rPr>
        <w:fldChar w:fldCharType="end"/>
      </w:r>
    </w:ins>
    <w:ins w:id="11" w:author="Stockton, Brandy Michelle" w:date="2020-07-20T08:19:00Z">
      <w:r>
        <w:ptab w:relativeTo="margin" w:alignment="right" w:leader="none"/>
      </w:r>
      <w:r w:rsidRPr="000950B0">
        <w:rPr>
          <w:sz w:val="20"/>
          <w:szCs w:val="20"/>
          <w:rPrChange w:id="12" w:author="Stockton, Brandy Michelle" w:date="2020-07-20T08:20:00Z">
            <w:rPr/>
          </w:rPrChange>
        </w:rPr>
        <w:t>July 28, 2020</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10DCB" w14:textId="77777777" w:rsidR="000950B0" w:rsidRDefault="000950B0" w:rsidP="000950B0">
      <w:r>
        <w:separator/>
      </w:r>
    </w:p>
  </w:footnote>
  <w:footnote w:type="continuationSeparator" w:id="0">
    <w:p w14:paraId="596CA557" w14:textId="77777777" w:rsidR="000950B0" w:rsidRDefault="000950B0" w:rsidP="00095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FD121" w14:textId="69105B99" w:rsidR="000950B0" w:rsidRPr="000950B0" w:rsidRDefault="000950B0">
    <w:pPr>
      <w:pStyle w:val="Header"/>
      <w:rPr>
        <w:sz w:val="24"/>
        <w:szCs w:val="24"/>
        <w:rPrChange w:id="3" w:author="Stockton, Brandy Michelle" w:date="2020-07-20T08:21:00Z">
          <w:rPr/>
        </w:rPrChange>
      </w:rPr>
    </w:pPr>
    <w:ins w:id="4" w:author="Stockton, Brandy Michelle" w:date="2020-07-20T08:20:00Z">
      <w:r>
        <w:ptab w:relativeTo="margin" w:alignment="center" w:leader="none"/>
      </w:r>
      <w:r>
        <w:ptab w:relativeTo="margin" w:alignment="right" w:leader="none"/>
      </w:r>
    </w:ins>
    <w:ins w:id="5" w:author="Stockton, Brandy Michelle" w:date="2020-07-20T08:21:00Z">
      <w:r w:rsidRPr="000950B0">
        <w:rPr>
          <w:sz w:val="24"/>
          <w:szCs w:val="24"/>
          <w:rPrChange w:id="6" w:author="Stockton, Brandy Michelle" w:date="2020-07-20T08:21:00Z">
            <w:rPr/>
          </w:rPrChange>
        </w:rPr>
        <w:t>REDLINE</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D20DA4"/>
    <w:multiLevelType w:val="multilevel"/>
    <w:tmpl w:val="E738059E"/>
    <w:lvl w:ilvl="0">
      <w:start w:val="520"/>
      <w:numFmt w:val="decimal"/>
      <w:lvlText w:val="%1"/>
      <w:lvlJc w:val="left"/>
      <w:pPr>
        <w:ind w:left="1793" w:hanging="1680"/>
        <w:jc w:val="left"/>
      </w:pPr>
      <w:rPr>
        <w:rFonts w:hint="default"/>
      </w:rPr>
    </w:lvl>
    <w:lvl w:ilvl="1">
      <w:start w:val="10"/>
      <w:numFmt w:val="decimalZero"/>
      <w:lvlText w:val="%1.%2"/>
      <w:lvlJc w:val="left"/>
      <w:pPr>
        <w:ind w:left="1793" w:hanging="1680"/>
        <w:jc w:val="left"/>
      </w:pPr>
      <w:rPr>
        <w:rFonts w:ascii="Times New Roman" w:eastAsia="Times New Roman" w:hAnsi="Times New Roman" w:cs="Times New Roman" w:hint="default"/>
        <w:b/>
        <w:bCs/>
        <w:color w:val="343434"/>
        <w:w w:val="103"/>
        <w:sz w:val="46"/>
        <w:szCs w:val="46"/>
      </w:rPr>
    </w:lvl>
    <w:lvl w:ilvl="2">
      <w:start w:val="1"/>
      <w:numFmt w:val="upperLetter"/>
      <w:lvlText w:val="%3."/>
      <w:lvlJc w:val="left"/>
      <w:pPr>
        <w:ind w:left="827" w:hanging="350"/>
        <w:jc w:val="right"/>
      </w:pPr>
      <w:rPr>
        <w:rFonts w:hint="default"/>
        <w:b/>
        <w:bCs/>
        <w:w w:val="101"/>
      </w:rPr>
    </w:lvl>
    <w:lvl w:ilvl="3">
      <w:start w:val="1"/>
      <w:numFmt w:val="decimal"/>
      <w:lvlText w:val="%4."/>
      <w:lvlJc w:val="left"/>
      <w:pPr>
        <w:ind w:left="1173" w:hanging="355"/>
        <w:jc w:val="left"/>
      </w:pPr>
      <w:rPr>
        <w:rFonts w:ascii="Times New Roman" w:eastAsia="Times New Roman" w:hAnsi="Times New Roman" w:cs="Times New Roman" w:hint="default"/>
        <w:w w:val="109"/>
        <w:sz w:val="23"/>
        <w:szCs w:val="23"/>
      </w:rPr>
    </w:lvl>
    <w:lvl w:ilvl="4">
      <w:start w:val="1"/>
      <w:numFmt w:val="lowerLetter"/>
      <w:lvlText w:val="%5."/>
      <w:lvlJc w:val="left"/>
      <w:pPr>
        <w:ind w:left="1876" w:hanging="357"/>
      </w:pPr>
      <w:rPr>
        <w:rFonts w:hint="default"/>
        <w:w w:val="103"/>
        <w:sz w:val="23"/>
        <w:szCs w:val="23"/>
      </w:rPr>
    </w:lvl>
    <w:lvl w:ilvl="5">
      <w:numFmt w:val="bullet"/>
      <w:lvlText w:val="•"/>
      <w:lvlJc w:val="left"/>
      <w:pPr>
        <w:ind w:left="3964" w:hanging="357"/>
      </w:pPr>
      <w:rPr>
        <w:rFonts w:hint="default"/>
      </w:rPr>
    </w:lvl>
    <w:lvl w:ilvl="6">
      <w:numFmt w:val="bullet"/>
      <w:lvlText w:val="•"/>
      <w:lvlJc w:val="left"/>
      <w:pPr>
        <w:ind w:left="5006" w:hanging="357"/>
      </w:pPr>
      <w:rPr>
        <w:rFonts w:hint="default"/>
      </w:rPr>
    </w:lvl>
    <w:lvl w:ilvl="7">
      <w:numFmt w:val="bullet"/>
      <w:lvlText w:val="•"/>
      <w:lvlJc w:val="left"/>
      <w:pPr>
        <w:ind w:left="6048" w:hanging="357"/>
      </w:pPr>
      <w:rPr>
        <w:rFonts w:hint="default"/>
      </w:rPr>
    </w:lvl>
    <w:lvl w:ilvl="8">
      <w:numFmt w:val="bullet"/>
      <w:lvlText w:val="•"/>
      <w:lvlJc w:val="left"/>
      <w:pPr>
        <w:ind w:left="7090" w:hanging="357"/>
      </w:pPr>
      <w:rPr>
        <w:rFonts w:hint="default"/>
      </w:rPr>
    </w:lvl>
  </w:abstractNum>
  <w:abstractNum w:abstractNumId="1" w15:restartNumberingAfterBreak="0">
    <w:nsid w:val="4D0459C1"/>
    <w:multiLevelType w:val="multilevel"/>
    <w:tmpl w:val="C6287462"/>
    <w:lvl w:ilvl="0">
      <w:start w:val="1"/>
      <w:numFmt w:val="bullet"/>
      <w:lvlText w:val=""/>
      <w:lvlJc w:val="left"/>
      <w:pPr>
        <w:ind w:left="1793" w:hanging="1680"/>
        <w:jc w:val="left"/>
      </w:pPr>
      <w:rPr>
        <w:rFonts w:ascii="Symbol" w:hAnsi="Symbol" w:hint="default"/>
        <w:w w:val="102"/>
        <w:sz w:val="15"/>
        <w:szCs w:val="15"/>
      </w:rPr>
    </w:lvl>
    <w:lvl w:ilvl="1">
      <w:start w:val="10"/>
      <w:numFmt w:val="decimalZero"/>
      <w:lvlText w:val="%1.%2"/>
      <w:lvlJc w:val="left"/>
      <w:pPr>
        <w:ind w:left="1793" w:hanging="1680"/>
        <w:jc w:val="left"/>
      </w:pPr>
      <w:rPr>
        <w:rFonts w:ascii="Times New Roman" w:eastAsia="Times New Roman" w:hAnsi="Times New Roman" w:cs="Times New Roman" w:hint="default"/>
        <w:b/>
        <w:bCs/>
        <w:color w:val="343434"/>
        <w:w w:val="103"/>
        <w:sz w:val="46"/>
        <w:szCs w:val="46"/>
      </w:rPr>
    </w:lvl>
    <w:lvl w:ilvl="2">
      <w:start w:val="1"/>
      <w:numFmt w:val="upperLetter"/>
      <w:lvlText w:val="%3."/>
      <w:lvlJc w:val="left"/>
      <w:pPr>
        <w:ind w:left="827" w:hanging="350"/>
        <w:jc w:val="right"/>
      </w:pPr>
      <w:rPr>
        <w:rFonts w:hint="default"/>
        <w:b/>
        <w:bCs/>
        <w:w w:val="101"/>
      </w:rPr>
    </w:lvl>
    <w:lvl w:ilvl="3">
      <w:start w:val="1"/>
      <w:numFmt w:val="decimal"/>
      <w:lvlText w:val="%4."/>
      <w:lvlJc w:val="left"/>
      <w:pPr>
        <w:ind w:left="1173" w:hanging="355"/>
        <w:jc w:val="left"/>
      </w:pPr>
      <w:rPr>
        <w:rFonts w:ascii="Times New Roman" w:eastAsia="Times New Roman" w:hAnsi="Times New Roman" w:cs="Times New Roman" w:hint="default"/>
        <w:w w:val="109"/>
        <w:sz w:val="23"/>
        <w:szCs w:val="23"/>
      </w:rPr>
    </w:lvl>
    <w:lvl w:ilvl="4">
      <w:start w:val="1"/>
      <w:numFmt w:val="lowerLetter"/>
      <w:lvlText w:val="%5."/>
      <w:lvlJc w:val="left"/>
      <w:pPr>
        <w:ind w:left="1876" w:hanging="357"/>
      </w:pPr>
      <w:rPr>
        <w:rFonts w:hint="default"/>
        <w:w w:val="103"/>
        <w:sz w:val="23"/>
        <w:szCs w:val="23"/>
      </w:rPr>
    </w:lvl>
    <w:lvl w:ilvl="5">
      <w:numFmt w:val="bullet"/>
      <w:lvlText w:val="•"/>
      <w:lvlJc w:val="left"/>
      <w:pPr>
        <w:ind w:left="3964" w:hanging="357"/>
      </w:pPr>
      <w:rPr>
        <w:rFonts w:hint="default"/>
      </w:rPr>
    </w:lvl>
    <w:lvl w:ilvl="6">
      <w:numFmt w:val="bullet"/>
      <w:lvlText w:val="•"/>
      <w:lvlJc w:val="left"/>
      <w:pPr>
        <w:ind w:left="5006" w:hanging="357"/>
      </w:pPr>
      <w:rPr>
        <w:rFonts w:hint="default"/>
      </w:rPr>
    </w:lvl>
    <w:lvl w:ilvl="7">
      <w:numFmt w:val="bullet"/>
      <w:lvlText w:val="•"/>
      <w:lvlJc w:val="left"/>
      <w:pPr>
        <w:ind w:left="6048" w:hanging="357"/>
      </w:pPr>
      <w:rPr>
        <w:rFonts w:hint="default"/>
      </w:rPr>
    </w:lvl>
    <w:lvl w:ilvl="8">
      <w:numFmt w:val="bullet"/>
      <w:lvlText w:val="•"/>
      <w:lvlJc w:val="left"/>
      <w:pPr>
        <w:ind w:left="7090" w:hanging="357"/>
      </w:pPr>
      <w:rPr>
        <w:rFont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guffee, Paul">
    <w15:presenceInfo w15:providerId="AD" w15:userId="S::maguffeep@umsystem.edu::104f08cc-c00a-488b-96aa-47cfec63eaf5"/>
  </w15:person>
  <w15:person w15:author="Stockton, Brandy Michelle">
    <w15:presenceInfo w15:providerId="AD" w15:userId="S::stocktonb@umsystem.edu::831237bc-cb2d-4a51-bf8c-ec33541518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comments="0" w:formatting="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A87"/>
    <w:rsid w:val="000950B0"/>
    <w:rsid w:val="000C0A7B"/>
    <w:rsid w:val="005E573D"/>
    <w:rsid w:val="006D1A87"/>
    <w:rsid w:val="007E135B"/>
    <w:rsid w:val="00831644"/>
    <w:rsid w:val="00BB5F28"/>
    <w:rsid w:val="00EC69BD"/>
    <w:rsid w:val="00F25CA4"/>
    <w:rsid w:val="00FA4567"/>
    <w:rsid w:val="00FF6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1AFC8"/>
  <w15:docId w15:val="{55CA5A27-2072-4C07-9A1B-27A61501B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463"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25C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CA4"/>
    <w:rPr>
      <w:rFonts w:ascii="Segoe UI" w:eastAsia="Times New Roman" w:hAnsi="Segoe UI" w:cs="Segoe UI"/>
      <w:sz w:val="18"/>
      <w:szCs w:val="18"/>
    </w:rPr>
  </w:style>
  <w:style w:type="paragraph" w:styleId="Header">
    <w:name w:val="header"/>
    <w:basedOn w:val="Normal"/>
    <w:link w:val="HeaderChar"/>
    <w:uiPriority w:val="99"/>
    <w:unhideWhenUsed/>
    <w:rsid w:val="000950B0"/>
    <w:pPr>
      <w:tabs>
        <w:tab w:val="center" w:pos="4680"/>
        <w:tab w:val="right" w:pos="9360"/>
      </w:tabs>
    </w:pPr>
  </w:style>
  <w:style w:type="character" w:customStyle="1" w:styleId="HeaderChar">
    <w:name w:val="Header Char"/>
    <w:basedOn w:val="DefaultParagraphFont"/>
    <w:link w:val="Header"/>
    <w:uiPriority w:val="99"/>
    <w:rsid w:val="000950B0"/>
    <w:rPr>
      <w:rFonts w:ascii="Times New Roman" w:eastAsia="Times New Roman" w:hAnsi="Times New Roman" w:cs="Times New Roman"/>
    </w:rPr>
  </w:style>
  <w:style w:type="paragraph" w:styleId="Footer">
    <w:name w:val="footer"/>
    <w:basedOn w:val="Normal"/>
    <w:link w:val="FooterChar"/>
    <w:uiPriority w:val="99"/>
    <w:unhideWhenUsed/>
    <w:rsid w:val="000950B0"/>
    <w:pPr>
      <w:tabs>
        <w:tab w:val="center" w:pos="4680"/>
        <w:tab w:val="right" w:pos="9360"/>
      </w:tabs>
    </w:pPr>
  </w:style>
  <w:style w:type="character" w:customStyle="1" w:styleId="FooterChar">
    <w:name w:val="Footer Char"/>
    <w:basedOn w:val="DefaultParagraphFont"/>
    <w:link w:val="Footer"/>
    <w:uiPriority w:val="99"/>
    <w:rsid w:val="000950B0"/>
    <w:rPr>
      <w:rFonts w:ascii="Times New Roman" w:eastAsia="Times New Roman" w:hAnsi="Times New Roman" w:cs="Times New Roman"/>
    </w:rPr>
  </w:style>
  <w:style w:type="paragraph" w:styleId="Revision">
    <w:name w:val="Revision"/>
    <w:hidden/>
    <w:uiPriority w:val="99"/>
    <w:semiHidden/>
    <w:rsid w:val="005E573D"/>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11412622C32F428B4B7D917F743215" ma:contentTypeVersion="1" ma:contentTypeDescription="Create a new document." ma:contentTypeScope="" ma:versionID="de1fed607361358440d94ece2d23c9e9">
  <xsd:schema xmlns:xsd="http://www.w3.org/2001/XMLSchema" xmlns:xs="http://www.w3.org/2001/XMLSchema" xmlns:p="http://schemas.microsoft.com/office/2006/metadata/properties" xmlns:ns2="e529da04-1e3e-4ce1-8caf-d0e959ac5194" targetNamespace="http://schemas.microsoft.com/office/2006/metadata/properties" ma:root="true" ma:fieldsID="c2064deb3acd1542f6d47454fb1025d9" ns2:_="">
    <xsd:import namespace="e529da04-1e3e-4ce1-8caf-d0e959ac519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9da04-1e3e-4ce1-8caf-d0e959ac51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DCDAAC-B62C-4C28-AAB8-8B4A3793BEBD}"/>
</file>

<file path=customXml/itemProps2.xml><?xml version="1.0" encoding="utf-8"?>
<ds:datastoreItem xmlns:ds="http://schemas.openxmlformats.org/officeDocument/2006/customXml" ds:itemID="{1A16E3AC-4D16-400B-A25A-0EE47DCBD9C5}"/>
</file>

<file path=customXml/itemProps3.xml><?xml version="1.0" encoding="utf-8"?>
<ds:datastoreItem xmlns:ds="http://schemas.openxmlformats.org/officeDocument/2006/customXml" ds:itemID="{BDDFB387-6267-4DEB-84A8-2CEAFDDD389F}"/>
</file>

<file path=docProps/app.xml><?xml version="1.0" encoding="utf-8"?>
<Properties xmlns="http://schemas.openxmlformats.org/officeDocument/2006/extended-properties" xmlns:vt="http://schemas.openxmlformats.org/officeDocument/2006/docPropsVTypes">
  <Template>Normal.dotm</Template>
  <TotalTime>1</TotalTime>
  <Pages>3</Pages>
  <Words>1000</Words>
  <Characters>5700</Characters>
  <Application>Microsoft Office Word</Application>
  <DocSecurity>4</DocSecurity>
  <PresentationFormat>12|.DOCX</PresentationFormat>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Carol R.</dc:creator>
  <cp:lastModifiedBy>Harmon, Cindy S. (Curators)</cp:lastModifiedBy>
  <cp:revision>2</cp:revision>
  <dcterms:created xsi:type="dcterms:W3CDTF">2020-07-21T13:42:00Z</dcterms:created>
  <dcterms:modified xsi:type="dcterms:W3CDTF">2020-07-21T13:42:00Z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2020-06-28T00:00:00Z</vt:filetime>
  </property>
  <property fmtid="{D5CDD505-2E9C-101B-9397-08002B2CF9AE}" pid="3" name="Creator">
    <vt:lpwstr>PFU ScanSnap Manager 6.5.61 #iX500</vt:lpwstr>
  </property>
  <property fmtid="{D5CDD505-2E9C-101B-9397-08002B2CF9AE}" pid="4" name="LastSaved">
    <vt:filetime>2020-06-28T00:00:00Z</vt:filetime>
  </property>
  <property fmtid="{D5CDD505-2E9C-101B-9397-08002B2CF9AE}" pid="5" name="ContentTypeId">
    <vt:lpwstr>0x010100DC11412622C32F428B4B7D917F743215</vt:lpwstr>
  </property>
</Properties>
</file>